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DC" w:rsidRDefault="005A4DDC" w:rsidP="00034B70">
      <w:pPr>
        <w:pStyle w:val="TextCimhun"/>
        <w:tabs>
          <w:tab w:val="right" w:pos="5670"/>
        </w:tabs>
        <w:spacing w:line="240" w:lineRule="auto"/>
        <w:rPr>
          <w:rFonts w:ascii="Calibri" w:hAnsi="Calibri" w:cs="Calibri"/>
          <w:b/>
          <w:sz w:val="24"/>
          <w:szCs w:val="24"/>
          <w:lang w:val="hu-HU"/>
        </w:rPr>
      </w:pPr>
    </w:p>
    <w:p w:rsidR="005A4DDC" w:rsidRPr="00107FEF" w:rsidRDefault="00262D0B" w:rsidP="00034B70">
      <w:pPr>
        <w:pStyle w:val="TextCimhun"/>
        <w:tabs>
          <w:tab w:val="right" w:pos="5670"/>
        </w:tabs>
        <w:spacing w:line="240" w:lineRule="auto"/>
        <w:rPr>
          <w:rFonts w:ascii="Calibri" w:hAnsi="Calibri" w:cs="Calibri"/>
          <w:b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-186690</wp:posOffset>
            </wp:positionV>
            <wp:extent cx="2409825" cy="2009775"/>
            <wp:effectExtent l="0" t="0" r="9525" b="9525"/>
            <wp:wrapNone/>
            <wp:docPr id="2" name="Kép 0" descr="FM önarc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FM önarcké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DDC" w:rsidRPr="00107FEF">
        <w:rPr>
          <w:rFonts w:ascii="Calibri" w:hAnsi="Calibri" w:cs="Calibri"/>
          <w:b/>
          <w:sz w:val="24"/>
          <w:szCs w:val="24"/>
          <w:lang w:val="hu-HU"/>
        </w:rPr>
        <w:t>FenyŐ</w:t>
      </w:r>
      <w:r w:rsidR="005A4DDC">
        <w:rPr>
          <w:rFonts w:ascii="Calibri" w:hAnsi="Calibri" w:cs="Calibri"/>
          <w:b/>
          <w:sz w:val="24"/>
          <w:szCs w:val="24"/>
          <w:lang w:val="hu-HU"/>
        </w:rPr>
        <w:t xml:space="preserve"> Márta</w:t>
      </w:r>
      <w:r w:rsidR="005A4DDC">
        <w:rPr>
          <w:rFonts w:ascii="Calibri" w:hAnsi="Calibri" w:cs="Calibri"/>
          <w:b/>
          <w:sz w:val="24"/>
          <w:szCs w:val="24"/>
          <w:lang w:val="hu-HU"/>
        </w:rPr>
        <w:tab/>
      </w:r>
    </w:p>
    <w:p w:rsidR="005A4DDC" w:rsidRDefault="005A4DDC" w:rsidP="00181A1F">
      <w:pPr>
        <w:pStyle w:val="TEXTkenyerhun"/>
        <w:tabs>
          <w:tab w:val="left" w:pos="1020"/>
        </w:tabs>
        <w:spacing w:after="0" w:line="240" w:lineRule="auto"/>
        <w:jc w:val="left"/>
        <w:rPr>
          <w:rFonts w:ascii="Calibri" w:hAnsi="Calibri" w:cs="Calibri"/>
          <w:b/>
          <w:sz w:val="24"/>
          <w:szCs w:val="24"/>
          <w:lang w:val="hu-HU"/>
        </w:rPr>
      </w:pPr>
      <w:r>
        <w:rPr>
          <w:rFonts w:ascii="Calibri" w:hAnsi="Calibri" w:cs="Calibri"/>
          <w:b/>
          <w:sz w:val="24"/>
          <w:szCs w:val="24"/>
          <w:lang w:val="hu-HU"/>
        </w:rPr>
        <w:t>f</w:t>
      </w:r>
      <w:r w:rsidRPr="00107FEF">
        <w:rPr>
          <w:rFonts w:ascii="Calibri" w:hAnsi="Calibri" w:cs="Calibri"/>
          <w:b/>
          <w:sz w:val="24"/>
          <w:szCs w:val="24"/>
          <w:lang w:val="hu-HU"/>
        </w:rPr>
        <w:t>eltaláló, fizikus, biofizikus</w:t>
      </w:r>
      <w:r>
        <w:rPr>
          <w:rFonts w:ascii="Calibri" w:hAnsi="Calibri" w:cs="Calibri"/>
          <w:b/>
          <w:sz w:val="24"/>
          <w:szCs w:val="24"/>
          <w:lang w:val="hu-HU"/>
        </w:rPr>
        <w:t xml:space="preserve"> életrajza</w:t>
      </w:r>
    </w:p>
    <w:p w:rsidR="005A4DDC" w:rsidRPr="00034B70" w:rsidRDefault="005A4DDC" w:rsidP="00181A1F">
      <w:pPr>
        <w:pStyle w:val="TEXTkenyerhun"/>
        <w:tabs>
          <w:tab w:val="left" w:pos="1020"/>
        </w:tabs>
        <w:spacing w:after="0" w:line="240" w:lineRule="auto"/>
        <w:jc w:val="left"/>
        <w:rPr>
          <w:rFonts w:ascii="Calibri" w:hAnsi="Calibri" w:cs="Calibri"/>
          <w:b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hu-HU"/>
        </w:rPr>
        <w:tab/>
      </w:r>
      <w:r>
        <w:rPr>
          <w:rFonts w:ascii="Calibri" w:hAnsi="Calibri" w:cs="Calibri"/>
          <w:sz w:val="24"/>
          <w:szCs w:val="24"/>
          <w:lang w:val="hu-HU"/>
        </w:rPr>
        <w:tab/>
      </w:r>
      <w:r>
        <w:rPr>
          <w:rFonts w:ascii="Calibri" w:hAnsi="Calibri" w:cs="Calibri"/>
          <w:sz w:val="24"/>
          <w:szCs w:val="24"/>
          <w:lang w:val="hu-HU"/>
        </w:rPr>
        <w:tab/>
      </w:r>
      <w:r>
        <w:rPr>
          <w:rFonts w:ascii="Calibri" w:hAnsi="Calibri" w:cs="Calibri"/>
          <w:sz w:val="24"/>
          <w:szCs w:val="24"/>
          <w:lang w:val="hu-HU"/>
        </w:rPr>
        <w:tab/>
      </w:r>
      <w:r>
        <w:rPr>
          <w:rFonts w:ascii="Calibri" w:hAnsi="Calibri" w:cs="Calibri"/>
          <w:sz w:val="24"/>
          <w:szCs w:val="24"/>
          <w:lang w:val="hu-HU"/>
        </w:rPr>
        <w:tab/>
      </w:r>
      <w:r>
        <w:rPr>
          <w:rFonts w:ascii="Calibri" w:hAnsi="Calibri" w:cs="Calibri"/>
          <w:sz w:val="24"/>
          <w:szCs w:val="24"/>
          <w:lang w:val="hu-HU"/>
        </w:rPr>
        <w:tab/>
        <w:t xml:space="preserve">        </w:t>
      </w:r>
    </w:p>
    <w:p w:rsidR="005A4DDC" w:rsidRDefault="005A4DDC" w:rsidP="00181A1F">
      <w:pPr>
        <w:pStyle w:val="TextCimhun"/>
        <w:spacing w:line="240" w:lineRule="auto"/>
        <w:rPr>
          <w:rFonts w:ascii="Calibri" w:hAnsi="Calibri" w:cs="Calibri"/>
          <w:sz w:val="24"/>
          <w:szCs w:val="24"/>
          <w:lang w:val="hu-HU"/>
        </w:rPr>
      </w:pPr>
    </w:p>
    <w:p w:rsidR="005A4DDC" w:rsidRDefault="005A4DDC" w:rsidP="00181A1F">
      <w:pPr>
        <w:pStyle w:val="TextCimhun"/>
        <w:spacing w:line="240" w:lineRule="auto"/>
        <w:rPr>
          <w:rFonts w:ascii="Calibri" w:hAnsi="Calibri" w:cs="Calibri"/>
          <w:sz w:val="24"/>
          <w:szCs w:val="24"/>
          <w:lang w:val="hu-HU"/>
        </w:rPr>
      </w:pPr>
    </w:p>
    <w:p w:rsidR="005A4DDC" w:rsidRDefault="005A4DDC" w:rsidP="00181A1F">
      <w:pPr>
        <w:pStyle w:val="TextCimhun"/>
        <w:spacing w:line="240" w:lineRule="auto"/>
        <w:rPr>
          <w:rFonts w:ascii="Calibri" w:hAnsi="Calibri" w:cs="Calibri"/>
          <w:sz w:val="24"/>
          <w:szCs w:val="24"/>
          <w:lang w:val="hu-HU"/>
        </w:rPr>
      </w:pPr>
    </w:p>
    <w:p w:rsidR="005A4DDC" w:rsidRDefault="005A4DDC" w:rsidP="00181A1F">
      <w:pPr>
        <w:pStyle w:val="TextCimhun"/>
        <w:spacing w:line="240" w:lineRule="auto"/>
        <w:rPr>
          <w:rFonts w:ascii="Calibri" w:hAnsi="Calibri" w:cs="Calibri"/>
          <w:sz w:val="24"/>
          <w:szCs w:val="24"/>
          <w:lang w:val="hu-HU"/>
        </w:rPr>
      </w:pPr>
    </w:p>
    <w:p w:rsidR="005A4DDC" w:rsidRDefault="005A4DDC" w:rsidP="00181A1F">
      <w:pPr>
        <w:pStyle w:val="TextCimhun"/>
        <w:spacing w:line="240" w:lineRule="auto"/>
        <w:rPr>
          <w:rFonts w:ascii="Calibri" w:hAnsi="Calibri" w:cs="Calibri"/>
          <w:sz w:val="24"/>
          <w:szCs w:val="24"/>
          <w:lang w:val="hu-HU"/>
        </w:rPr>
      </w:pPr>
    </w:p>
    <w:p w:rsidR="005A4DDC" w:rsidRDefault="005A4DDC" w:rsidP="00181A1F">
      <w:pPr>
        <w:pStyle w:val="TextCimhun"/>
        <w:spacing w:line="240" w:lineRule="auto"/>
        <w:rPr>
          <w:rFonts w:ascii="Calibri" w:hAnsi="Calibri" w:cs="Calibri"/>
          <w:sz w:val="24"/>
          <w:szCs w:val="24"/>
          <w:lang w:val="hu-HU"/>
        </w:rPr>
      </w:pPr>
    </w:p>
    <w:p w:rsidR="005A4DDC" w:rsidRPr="00107FEF" w:rsidRDefault="005A4DDC" w:rsidP="00181A1F">
      <w:pPr>
        <w:pStyle w:val="TextCimhun"/>
        <w:spacing w:line="240" w:lineRule="auto"/>
        <w:rPr>
          <w:rFonts w:ascii="Calibri" w:hAnsi="Calibri" w:cs="Calibri"/>
          <w:b/>
          <w:sz w:val="24"/>
          <w:szCs w:val="24"/>
          <w:u w:val="single"/>
          <w:lang w:val="hu-HU"/>
        </w:rPr>
      </w:pPr>
      <w:r w:rsidRPr="00107FEF">
        <w:rPr>
          <w:rFonts w:ascii="Calibri" w:hAnsi="Calibri" w:cs="Calibri"/>
          <w:b/>
          <w:sz w:val="24"/>
          <w:szCs w:val="24"/>
          <w:u w:val="single"/>
          <w:lang w:val="hu-HU"/>
        </w:rPr>
        <w:t>Tanulmányok</w:t>
      </w:r>
    </w:p>
    <w:p w:rsidR="005A4DDC" w:rsidRPr="00181A1F" w:rsidRDefault="005A4DDC" w:rsidP="00181A1F">
      <w:pPr>
        <w:pStyle w:val="TextCimhun"/>
        <w:spacing w:line="240" w:lineRule="auto"/>
        <w:rPr>
          <w:rFonts w:ascii="Calibri" w:hAnsi="Calibri" w:cs="Calibri"/>
          <w:sz w:val="24"/>
          <w:szCs w:val="24"/>
          <w:lang w:val="hu-HU"/>
        </w:rPr>
      </w:pPr>
    </w:p>
    <w:p w:rsidR="005A4DDC" w:rsidRPr="00181A1F" w:rsidRDefault="005A4DDC" w:rsidP="00181A1F">
      <w:pPr>
        <w:pStyle w:val="TEXTkenyerhun"/>
        <w:tabs>
          <w:tab w:val="left" w:pos="1020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  <w:r w:rsidRPr="00181A1F">
        <w:rPr>
          <w:rFonts w:ascii="Calibri" w:hAnsi="Calibri" w:cs="Calibri"/>
          <w:sz w:val="24"/>
          <w:szCs w:val="24"/>
          <w:lang w:val="hu-HU"/>
        </w:rPr>
        <w:t xml:space="preserve">1960-1964 </w:t>
      </w:r>
      <w:r w:rsidRPr="00181A1F">
        <w:rPr>
          <w:rFonts w:ascii="Calibri" w:hAnsi="Calibri" w:cs="Calibri"/>
          <w:sz w:val="24"/>
          <w:szCs w:val="24"/>
          <w:lang w:val="hu-HU"/>
        </w:rPr>
        <w:tab/>
      </w:r>
      <w:r w:rsidRPr="00181A1F">
        <w:rPr>
          <w:rFonts w:ascii="Calibri" w:hAnsi="Calibri" w:cs="Calibri"/>
          <w:sz w:val="24"/>
          <w:szCs w:val="24"/>
          <w:lang w:val="hu-HU"/>
        </w:rPr>
        <w:tab/>
        <w:t>Eötvös József Gimnázium, német nyelvű speciális osztály</w:t>
      </w:r>
    </w:p>
    <w:p w:rsidR="005A4DDC" w:rsidRPr="00181A1F" w:rsidRDefault="005A4DDC" w:rsidP="00181A1F">
      <w:pPr>
        <w:pStyle w:val="TEXTkenyerhun"/>
        <w:tabs>
          <w:tab w:val="left" w:pos="1020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  <w:r w:rsidRPr="00181A1F">
        <w:rPr>
          <w:rFonts w:ascii="Calibri" w:hAnsi="Calibri" w:cs="Calibri"/>
          <w:sz w:val="24"/>
          <w:szCs w:val="24"/>
          <w:lang w:val="hu-HU"/>
        </w:rPr>
        <w:t xml:space="preserve">1964-69 </w:t>
      </w:r>
      <w:r w:rsidRPr="00181A1F">
        <w:rPr>
          <w:rFonts w:ascii="Calibri" w:hAnsi="Calibri" w:cs="Calibri"/>
          <w:sz w:val="24"/>
          <w:szCs w:val="24"/>
          <w:lang w:val="hu-HU"/>
        </w:rPr>
        <w:tab/>
      </w:r>
      <w:r w:rsidRPr="00181A1F">
        <w:rPr>
          <w:rFonts w:ascii="Calibri" w:hAnsi="Calibri" w:cs="Calibri"/>
          <w:sz w:val="24"/>
          <w:szCs w:val="24"/>
          <w:lang w:val="hu-HU"/>
        </w:rPr>
        <w:tab/>
      </w:r>
      <w:r w:rsidRPr="00181A1F">
        <w:rPr>
          <w:rFonts w:ascii="Calibri" w:hAnsi="Calibri" w:cs="Calibri"/>
          <w:sz w:val="24"/>
          <w:szCs w:val="24"/>
          <w:lang w:val="hu-HU"/>
        </w:rPr>
        <w:tab/>
        <w:t>ELTE TTK, kutató fizikus szak</w:t>
      </w:r>
    </w:p>
    <w:p w:rsidR="005A4DDC" w:rsidRPr="00181A1F" w:rsidRDefault="005A4DDC" w:rsidP="00181A1F">
      <w:pPr>
        <w:pStyle w:val="TEXTkenyerhun"/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  <w:r w:rsidRPr="00181A1F">
        <w:rPr>
          <w:rFonts w:ascii="Calibri" w:hAnsi="Calibri" w:cs="Calibri"/>
          <w:sz w:val="24"/>
          <w:szCs w:val="24"/>
          <w:lang w:val="hu-HU"/>
        </w:rPr>
        <w:t xml:space="preserve">1978-81 </w:t>
      </w:r>
      <w:r w:rsidRPr="00181A1F">
        <w:rPr>
          <w:rFonts w:ascii="Calibri" w:hAnsi="Calibri" w:cs="Calibri"/>
          <w:sz w:val="24"/>
          <w:szCs w:val="24"/>
          <w:lang w:val="hu-HU"/>
        </w:rPr>
        <w:tab/>
      </w:r>
      <w:r w:rsidRPr="00181A1F">
        <w:rPr>
          <w:rFonts w:ascii="Calibri" w:hAnsi="Calibri" w:cs="Calibri"/>
          <w:sz w:val="24"/>
          <w:szCs w:val="24"/>
          <w:lang w:val="hu-HU"/>
        </w:rPr>
        <w:tab/>
        <w:t>Semmelweis Orvostudományi Egyetem Biofizikai Intézet</w:t>
      </w:r>
    </w:p>
    <w:p w:rsidR="005A4DDC" w:rsidRPr="00181A1F" w:rsidRDefault="005A4DDC" w:rsidP="00181A1F">
      <w:pPr>
        <w:pStyle w:val="TEXTkenyerhun"/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Pr="00181A1F" w:rsidRDefault="005A4DDC" w:rsidP="00181A1F">
      <w:pPr>
        <w:pStyle w:val="TEXTkenyerhun"/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  <w:r w:rsidRPr="00181A1F">
        <w:rPr>
          <w:rFonts w:ascii="Calibri" w:hAnsi="Calibri" w:cs="Calibri"/>
          <w:sz w:val="24"/>
          <w:szCs w:val="24"/>
          <w:lang w:val="hu-HU"/>
        </w:rPr>
        <w:t xml:space="preserve">NYELVVIZSGÁK: </w:t>
      </w:r>
      <w:r w:rsidRPr="00181A1F">
        <w:rPr>
          <w:rFonts w:ascii="Calibri" w:hAnsi="Calibri" w:cs="Calibri"/>
          <w:sz w:val="24"/>
          <w:szCs w:val="24"/>
          <w:lang w:val="hu-HU"/>
        </w:rPr>
        <w:tab/>
        <w:t>Német, Angol, Francia, Orosz középfok</w:t>
      </w:r>
    </w:p>
    <w:p w:rsidR="005A4DDC" w:rsidRDefault="005A4DDC" w:rsidP="00181A1F">
      <w:pPr>
        <w:pStyle w:val="TEXTkenyerhun"/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Pr="00181A1F" w:rsidRDefault="005A4DDC" w:rsidP="00181A1F">
      <w:pPr>
        <w:pStyle w:val="TEXTkenyerhun"/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Pr="00107FEF" w:rsidRDefault="005A4DDC" w:rsidP="00181A1F">
      <w:pPr>
        <w:pStyle w:val="TextCimhun"/>
        <w:spacing w:line="240" w:lineRule="auto"/>
        <w:rPr>
          <w:rFonts w:ascii="Calibri" w:hAnsi="Calibri" w:cs="Calibri"/>
          <w:b/>
          <w:sz w:val="24"/>
          <w:szCs w:val="24"/>
          <w:u w:val="single"/>
          <w:lang w:val="hu-HU"/>
        </w:rPr>
      </w:pPr>
      <w:r w:rsidRPr="00107FEF">
        <w:rPr>
          <w:rFonts w:ascii="Calibri" w:hAnsi="Calibri" w:cs="Calibri"/>
          <w:b/>
          <w:sz w:val="24"/>
          <w:szCs w:val="24"/>
          <w:u w:val="single"/>
          <w:lang w:val="hu-HU"/>
        </w:rPr>
        <w:t>Szakmai tevékenység</w:t>
      </w:r>
    </w:p>
    <w:p w:rsidR="005A4DDC" w:rsidRPr="00181A1F" w:rsidRDefault="005A4DDC" w:rsidP="00181A1F">
      <w:pPr>
        <w:pStyle w:val="TEXTkenyerhun"/>
        <w:tabs>
          <w:tab w:val="left" w:pos="1020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Default="005A4DDC" w:rsidP="00181A1F">
      <w:pPr>
        <w:pStyle w:val="TEXTkenyerhun"/>
        <w:tabs>
          <w:tab w:val="left" w:pos="1020"/>
        </w:tabs>
        <w:spacing w:after="0" w:line="240" w:lineRule="auto"/>
        <w:jc w:val="left"/>
        <w:rPr>
          <w:rFonts w:ascii="Calibri" w:hAnsi="Calibri" w:cs="Calibri"/>
          <w:color w:val="auto"/>
          <w:sz w:val="24"/>
          <w:szCs w:val="24"/>
          <w:lang w:val="hu-HU"/>
        </w:rPr>
      </w:pPr>
      <w:r w:rsidRPr="00181A1F">
        <w:rPr>
          <w:rFonts w:ascii="Calibri" w:hAnsi="Calibri" w:cs="Calibri"/>
          <w:sz w:val="24"/>
          <w:szCs w:val="24"/>
          <w:lang w:val="hu-HU"/>
        </w:rPr>
        <w:t>KORAI K</w:t>
      </w:r>
      <w:r w:rsidRPr="00181A1F">
        <w:rPr>
          <w:rFonts w:ascii="Calibri" w:hAnsi="Calibri" w:cs="Calibri"/>
          <w:color w:val="auto"/>
          <w:sz w:val="24"/>
          <w:szCs w:val="24"/>
          <w:lang w:val="hu-HU"/>
        </w:rPr>
        <w:t>UTATÁSOK, FEJLESZTÉSEK, TALÁLMÁNYOK</w:t>
      </w:r>
    </w:p>
    <w:p w:rsidR="005A4DDC" w:rsidRDefault="005A4DDC" w:rsidP="00181A1F">
      <w:pPr>
        <w:pStyle w:val="TEXTkenyerhun"/>
        <w:tabs>
          <w:tab w:val="left" w:pos="1020"/>
        </w:tabs>
        <w:spacing w:after="0" w:line="240" w:lineRule="auto"/>
        <w:jc w:val="left"/>
        <w:rPr>
          <w:rFonts w:ascii="Calibri" w:hAnsi="Calibri" w:cs="Calibri"/>
          <w:color w:val="auto"/>
          <w:sz w:val="24"/>
          <w:szCs w:val="24"/>
          <w:lang w:val="hu-H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9414"/>
      </w:tblGrid>
      <w:tr w:rsidR="005A4DDC" w:rsidTr="000C0A79">
        <w:tc>
          <w:tcPr>
            <w:tcW w:w="1526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color w:val="auto"/>
                <w:sz w:val="24"/>
                <w:szCs w:val="24"/>
                <w:lang w:val="hu-HU"/>
              </w:rPr>
              <w:t>1969-78</w:t>
            </w:r>
          </w:p>
        </w:tc>
        <w:tc>
          <w:tcPr>
            <w:tcW w:w="9414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ind w:left="34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Medicor Mûvek Kutató Fejlesztô Intézet, kutató fizikus 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ind w:left="34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OPTIX röntgenkép korrektor, automatizált vércsoport-meghatározás, kvalitatív vérkép meghatározás digitális képfeldolgozással, kutatások az ultrahang-diagnosztika területén.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hu-HU"/>
              </w:rPr>
            </w:pPr>
          </w:p>
        </w:tc>
      </w:tr>
      <w:tr w:rsidR="005A4DDC" w:rsidTr="000C0A79">
        <w:tc>
          <w:tcPr>
            <w:tcW w:w="1526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pacing w:val="-19"/>
                <w:w w:val="110"/>
                <w:sz w:val="24"/>
                <w:szCs w:val="24"/>
                <w:lang w:val="hu-HU"/>
              </w:rPr>
              <w:t>1969-1973</w:t>
            </w:r>
          </w:p>
        </w:tc>
        <w:tc>
          <w:tcPr>
            <w:tcW w:w="9414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spacing w:val="-16"/>
                <w:w w:val="110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pacing w:val="-19"/>
                <w:w w:val="110"/>
                <w:sz w:val="24"/>
                <w:szCs w:val="24"/>
                <w:lang w:val="hu-HU"/>
              </w:rPr>
              <w:t xml:space="preserve">Az optimális röntgenkép definiálása, módszerek </w:t>
            </w:r>
            <w:r w:rsidRPr="000C0A79">
              <w:rPr>
                <w:rFonts w:ascii="Calibri" w:hAnsi="Calibri" w:cs="Calibri"/>
                <w:spacing w:val="-8"/>
                <w:w w:val="110"/>
                <w:sz w:val="24"/>
                <w:szCs w:val="24"/>
                <w:lang w:val="hu-HU"/>
              </w:rPr>
              <w:t xml:space="preserve">kidolgozása az optimális röntgenkép elérésére, a </w:t>
            </w:r>
            <w:r w:rsidRPr="000C0A79">
              <w:rPr>
                <w:rFonts w:ascii="Calibri" w:hAnsi="Calibri" w:cs="Calibri"/>
                <w:spacing w:val="-16"/>
                <w:w w:val="110"/>
                <w:sz w:val="24"/>
                <w:szCs w:val="24"/>
                <w:lang w:val="hu-HU"/>
              </w:rPr>
              <w:t>röntgenképek minőségének javítására az OPTIX képkorrektor kifejlesztése.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hu-HU"/>
              </w:rPr>
            </w:pPr>
          </w:p>
        </w:tc>
      </w:tr>
      <w:tr w:rsidR="005A4DDC" w:rsidTr="000C0A79">
        <w:tc>
          <w:tcPr>
            <w:tcW w:w="1526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hu-HU"/>
              </w:rPr>
            </w:pPr>
            <w:r w:rsidRPr="000C0A79">
              <w:rPr>
                <w:rStyle w:val="CharacterStyle1"/>
                <w:rFonts w:ascii="Calibri" w:hAnsi="Calibri" w:cs="Calibri"/>
                <w:spacing w:val="-13"/>
                <w:szCs w:val="24"/>
                <w:lang w:val="hu-HU"/>
              </w:rPr>
              <w:t>1973</w:t>
            </w:r>
            <w:r w:rsidRPr="000C0A79">
              <w:rPr>
                <w:rStyle w:val="CharacterStyle1"/>
                <w:rFonts w:ascii="Calibri" w:hAnsi="Calibri" w:cs="Calibri"/>
                <w:spacing w:val="-13"/>
                <w:w w:val="105"/>
                <w:szCs w:val="24"/>
                <w:lang w:val="hu-HU"/>
              </w:rPr>
              <w:t>-1974</w:t>
            </w:r>
          </w:p>
        </w:tc>
        <w:tc>
          <w:tcPr>
            <w:tcW w:w="9414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Style w:val="CharacterStyle1"/>
                <w:rFonts w:ascii="Calibri" w:hAnsi="Calibri" w:cs="Calibri"/>
                <w:spacing w:val="-13"/>
                <w:w w:val="105"/>
                <w:szCs w:val="24"/>
                <w:lang w:val="hu-HU"/>
              </w:rPr>
            </w:pPr>
            <w:r w:rsidRPr="000C0A79">
              <w:rPr>
                <w:rStyle w:val="CharacterStyle1"/>
                <w:rFonts w:ascii="Calibri" w:hAnsi="Calibri" w:cs="Calibri"/>
                <w:spacing w:val="-13"/>
                <w:szCs w:val="24"/>
                <w:lang w:val="hu-HU"/>
              </w:rPr>
              <w:t xml:space="preserve">A </w:t>
            </w:r>
            <w:r w:rsidRPr="000C0A79">
              <w:rPr>
                <w:rStyle w:val="CharacterStyle1"/>
                <w:rFonts w:ascii="Calibri" w:hAnsi="Calibri" w:cs="Calibri"/>
                <w:spacing w:val="-13"/>
                <w:w w:val="105"/>
                <w:szCs w:val="24"/>
                <w:lang w:val="hu-HU"/>
              </w:rPr>
              <w:t>vércsoport meghatározás automatizálása.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hu-HU"/>
              </w:rPr>
            </w:pPr>
          </w:p>
        </w:tc>
      </w:tr>
      <w:tr w:rsidR="005A4DDC" w:rsidTr="000C0A79">
        <w:tc>
          <w:tcPr>
            <w:tcW w:w="1526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pacing w:val="-15"/>
                <w:w w:val="110"/>
                <w:sz w:val="24"/>
                <w:szCs w:val="24"/>
                <w:lang w:val="hu-HU"/>
              </w:rPr>
              <w:t>1973-1975</w:t>
            </w:r>
          </w:p>
        </w:tc>
        <w:tc>
          <w:tcPr>
            <w:tcW w:w="9414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spacing w:val="-14"/>
                <w:w w:val="110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pacing w:val="-15"/>
                <w:w w:val="110"/>
                <w:sz w:val="24"/>
                <w:szCs w:val="24"/>
                <w:lang w:val="hu-HU"/>
              </w:rPr>
              <w:t xml:space="preserve">Az ultrahang diagnosztika aktuális helyzetének feltérképezése, </w:t>
            </w:r>
            <w:r w:rsidRPr="000C0A79">
              <w:rPr>
                <w:rFonts w:ascii="Calibri" w:hAnsi="Calibri" w:cs="Calibri"/>
                <w:spacing w:val="-19"/>
                <w:w w:val="110"/>
                <w:sz w:val="24"/>
                <w:szCs w:val="24"/>
                <w:lang w:val="hu-HU"/>
              </w:rPr>
              <w:t xml:space="preserve">a módszer perspektívái, javaslatok a fejlesztéssel </w:t>
            </w:r>
            <w:r w:rsidRPr="000C0A79">
              <w:rPr>
                <w:rFonts w:ascii="Calibri" w:hAnsi="Calibri" w:cs="Calibri"/>
                <w:spacing w:val="-14"/>
                <w:w w:val="110"/>
                <w:sz w:val="24"/>
                <w:szCs w:val="24"/>
                <w:lang w:val="hu-HU"/>
              </w:rPr>
              <w:t>kapcsolatban. Az akusztikus holográfia.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hu-HU"/>
              </w:rPr>
            </w:pPr>
          </w:p>
        </w:tc>
      </w:tr>
      <w:tr w:rsidR="005A4DDC" w:rsidTr="000C0A79">
        <w:tc>
          <w:tcPr>
            <w:tcW w:w="1526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hu-HU"/>
              </w:rPr>
            </w:pPr>
            <w:r w:rsidRPr="000C0A79">
              <w:rPr>
                <w:rStyle w:val="CharacterStyle1"/>
                <w:rFonts w:ascii="Calibri" w:hAnsi="Calibri" w:cs="Calibri"/>
                <w:spacing w:val="-8"/>
                <w:w w:val="105"/>
                <w:szCs w:val="24"/>
                <w:lang w:val="hu-HU"/>
              </w:rPr>
              <w:t>1974</w:t>
            </w:r>
          </w:p>
        </w:tc>
        <w:tc>
          <w:tcPr>
            <w:tcW w:w="9414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Style w:val="CharacterStyle1"/>
                <w:rFonts w:ascii="Calibri" w:hAnsi="Calibri" w:cs="Calibri"/>
                <w:spacing w:val="-8"/>
                <w:w w:val="105"/>
                <w:szCs w:val="24"/>
                <w:lang w:val="hu-HU"/>
              </w:rPr>
            </w:pPr>
            <w:r w:rsidRPr="000C0A79">
              <w:rPr>
                <w:rStyle w:val="CharacterStyle1"/>
                <w:rFonts w:ascii="Calibri" w:hAnsi="Calibri" w:cs="Calibri"/>
                <w:spacing w:val="-8"/>
                <w:w w:val="105"/>
                <w:szCs w:val="24"/>
                <w:lang w:val="hu-HU"/>
              </w:rPr>
              <w:t>Fázishologramok készítése és elméleti vonatkozásai.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hu-HU"/>
              </w:rPr>
            </w:pPr>
          </w:p>
        </w:tc>
      </w:tr>
      <w:tr w:rsidR="005A4DDC" w:rsidTr="000C0A79">
        <w:trPr>
          <w:trHeight w:val="1131"/>
        </w:trPr>
        <w:tc>
          <w:tcPr>
            <w:tcW w:w="1526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pacing w:val="-6"/>
                <w:w w:val="105"/>
                <w:sz w:val="24"/>
                <w:szCs w:val="24"/>
                <w:lang w:val="hu-HU"/>
              </w:rPr>
              <w:t>1974-1977</w:t>
            </w:r>
          </w:p>
        </w:tc>
        <w:tc>
          <w:tcPr>
            <w:tcW w:w="9414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</w:tabs>
              <w:spacing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pacing w:val="-6"/>
                <w:w w:val="105"/>
                <w:sz w:val="24"/>
                <w:szCs w:val="24"/>
                <w:lang w:val="hu-HU"/>
              </w:rPr>
              <w:t>Digitális képfeldolgozás. Videoláncon továb</w:t>
            </w:r>
            <w:r w:rsidRPr="000C0A79">
              <w:rPr>
                <w:rFonts w:ascii="Calibri" w:hAnsi="Calibri" w:cs="Calibri"/>
                <w:spacing w:val="-6"/>
                <w:w w:val="105"/>
                <w:sz w:val="24"/>
                <w:szCs w:val="24"/>
                <w:lang w:val="hu-HU"/>
              </w:rPr>
              <w:softHyphen/>
            </w:r>
            <w:r w:rsidRPr="000C0A79">
              <w:rPr>
                <w:rFonts w:ascii="Calibri" w:hAnsi="Calibri" w:cs="Calibri"/>
                <w:spacing w:val="-11"/>
                <w:w w:val="105"/>
                <w:sz w:val="24"/>
                <w:szCs w:val="24"/>
                <w:lang w:val="hu-HU"/>
              </w:rPr>
              <w:t xml:space="preserve">bított képek alakfelismerése </w:t>
            </w:r>
            <w:r w:rsidRPr="000C0A79">
              <w:rPr>
                <w:rFonts w:ascii="Calibri" w:hAnsi="Calibri" w:cs="Calibri"/>
                <w:spacing w:val="-11"/>
                <w:w w:val="105"/>
                <w:sz w:val="24"/>
                <w:szCs w:val="24"/>
                <w:lang w:val="hu-HU"/>
              </w:rPr>
              <w:br/>
              <w:t>(software, hardware vo</w:t>
            </w:r>
            <w:r w:rsidRPr="000C0A79">
              <w:rPr>
                <w:rFonts w:ascii="Calibri" w:hAnsi="Calibri" w:cs="Calibri"/>
                <w:spacing w:val="-11"/>
                <w:w w:val="105"/>
                <w:sz w:val="24"/>
                <w:szCs w:val="24"/>
                <w:lang w:val="hu-HU"/>
              </w:rPr>
              <w:softHyphen/>
            </w:r>
            <w:r w:rsidRPr="000C0A79">
              <w:rPr>
                <w:rFonts w:ascii="Calibri" w:hAnsi="Calibri" w:cs="Calibri"/>
                <w:spacing w:val="-8"/>
                <w:w w:val="105"/>
                <w:sz w:val="24"/>
                <w:szCs w:val="24"/>
                <w:lang w:val="hu-HU"/>
              </w:rPr>
              <w:t>natkozásában), a software kifejlesztése, az orvosi alkalmazás lehetőségeinek felmérése.</w:t>
            </w:r>
          </w:p>
        </w:tc>
      </w:tr>
    </w:tbl>
    <w:p w:rsidR="005A4DDC" w:rsidRPr="00181A1F" w:rsidRDefault="005A4DDC" w:rsidP="00181A1F">
      <w:pPr>
        <w:pStyle w:val="Style1"/>
        <w:tabs>
          <w:tab w:val="left" w:pos="9923"/>
        </w:tabs>
        <w:kinsoku w:val="0"/>
        <w:autoSpaceDE/>
        <w:adjustRightInd/>
        <w:rPr>
          <w:rFonts w:ascii="Calibri" w:hAnsi="Calibri" w:cs="Calibri"/>
        </w:rPr>
      </w:pPr>
    </w:p>
    <w:p w:rsidR="005A4DDC" w:rsidRDefault="005A4DDC">
      <w:pPr>
        <w:rPr>
          <w:rFonts w:ascii="Calibri" w:hAnsi="Calibri" w:cs="Calibri"/>
          <w:lang w:val="hu-HU" w:eastAsia="hu-HU"/>
        </w:rPr>
      </w:pPr>
      <w:r>
        <w:rPr>
          <w:rFonts w:ascii="Calibri" w:hAnsi="Calibri" w:cs="Calibri"/>
        </w:rPr>
        <w:br w:type="page"/>
      </w:r>
    </w:p>
    <w:p w:rsidR="005A4DDC" w:rsidRDefault="005A4DDC" w:rsidP="00181A1F">
      <w:pPr>
        <w:pStyle w:val="Style1"/>
        <w:tabs>
          <w:tab w:val="left" w:pos="9923"/>
        </w:tabs>
        <w:kinsoku w:val="0"/>
        <w:autoSpaceDE/>
        <w:adjustRightInd/>
        <w:rPr>
          <w:rFonts w:ascii="Calibri" w:hAnsi="Calibri" w:cs="Calibri"/>
          <w:b/>
          <w:u w:val="single"/>
        </w:rPr>
      </w:pPr>
    </w:p>
    <w:p w:rsidR="005A4DDC" w:rsidRDefault="005A4DDC" w:rsidP="00181A1F">
      <w:pPr>
        <w:pStyle w:val="Style1"/>
        <w:tabs>
          <w:tab w:val="left" w:pos="9923"/>
        </w:tabs>
        <w:kinsoku w:val="0"/>
        <w:autoSpaceDE/>
        <w:adjustRightInd/>
        <w:rPr>
          <w:rFonts w:ascii="Calibri" w:hAnsi="Calibri" w:cs="Calibri"/>
          <w:b/>
          <w:u w:val="single"/>
        </w:rPr>
      </w:pPr>
      <w:r w:rsidRPr="00107FEF">
        <w:rPr>
          <w:rFonts w:ascii="Calibri" w:hAnsi="Calibri" w:cs="Calibri"/>
          <w:b/>
          <w:u w:val="single"/>
        </w:rPr>
        <w:t>KUTATÁSOK A POLARIZÁLT FÉNY BIOLÓGIAI HATÁSAIVAL KAPCSOLATBAN</w:t>
      </w:r>
    </w:p>
    <w:p w:rsidR="005A4DDC" w:rsidRDefault="005A4DDC" w:rsidP="00181A1F">
      <w:pPr>
        <w:pStyle w:val="Style1"/>
        <w:tabs>
          <w:tab w:val="left" w:pos="9923"/>
        </w:tabs>
        <w:kinsoku w:val="0"/>
        <w:autoSpaceDE/>
        <w:adjustRightInd/>
        <w:rPr>
          <w:rFonts w:ascii="Calibri" w:hAnsi="Calibri" w:cs="Calibri"/>
          <w:b/>
          <w:u w:val="single"/>
        </w:rPr>
      </w:pPr>
    </w:p>
    <w:p w:rsidR="005A4DDC" w:rsidRPr="00107FEF" w:rsidRDefault="005A4DDC" w:rsidP="00181A1F">
      <w:pPr>
        <w:pStyle w:val="Style1"/>
        <w:tabs>
          <w:tab w:val="left" w:pos="9923"/>
        </w:tabs>
        <w:kinsoku w:val="0"/>
        <w:autoSpaceDE/>
        <w:adjustRightInd/>
        <w:rPr>
          <w:rFonts w:ascii="Calibri" w:hAnsi="Calibri" w:cs="Calibri"/>
          <w:b/>
          <w:u w:val="single"/>
        </w:rPr>
      </w:pPr>
    </w:p>
    <w:p w:rsidR="005A4DDC" w:rsidRDefault="005A4DDC" w:rsidP="00181A1F">
      <w:pPr>
        <w:pStyle w:val="Style1"/>
        <w:tabs>
          <w:tab w:val="left" w:pos="9923"/>
        </w:tabs>
        <w:kinsoku w:val="0"/>
        <w:autoSpaceDE/>
        <w:adjustRightInd/>
        <w:rPr>
          <w:rFonts w:ascii="Calibri" w:hAnsi="Calibri" w:cs="Calibri"/>
        </w:rPr>
      </w:pPr>
    </w:p>
    <w:tbl>
      <w:tblPr>
        <w:tblW w:w="9922" w:type="dxa"/>
        <w:tblInd w:w="534" w:type="dxa"/>
        <w:tblLook w:val="00A0" w:firstRow="1" w:lastRow="0" w:firstColumn="1" w:lastColumn="0" w:noHBand="0" w:noVBand="0"/>
      </w:tblPr>
      <w:tblGrid>
        <w:gridCol w:w="1701"/>
        <w:gridCol w:w="8221"/>
      </w:tblGrid>
      <w:tr w:rsidR="005A4DDC" w:rsidTr="000C0A79">
        <w:tc>
          <w:tcPr>
            <w:tcW w:w="170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1978-81</w:t>
            </w:r>
          </w:p>
        </w:tc>
        <w:tc>
          <w:tcPr>
            <w:tcW w:w="8221" w:type="dxa"/>
          </w:tcPr>
          <w:p w:rsidR="005A4DDC" w:rsidRPr="000C0A79" w:rsidRDefault="005A4DDC" w:rsidP="000C0A79">
            <w:pPr>
              <w:pStyle w:val="Style1"/>
              <w:tabs>
                <w:tab w:val="left" w:pos="9923"/>
              </w:tabs>
              <w:kinsoku w:val="0"/>
              <w:autoSpaceDE/>
              <w:adjustRightInd/>
              <w:rPr>
                <w:rFonts w:ascii="Calibri" w:hAnsi="Calibri" w:cs="Calibri"/>
                <w:w w:val="105"/>
              </w:rPr>
            </w:pPr>
            <w:r w:rsidRPr="000C0A79">
              <w:rPr>
                <w:rFonts w:ascii="Calibri" w:hAnsi="Calibri" w:cs="Calibri"/>
              </w:rPr>
              <w:t>Semmelweis Orvostudományi Egyetem Biofizikai Intézete (a lézerfény biológiai hatásának vizsgálata molekuláris szinten).</w:t>
            </w:r>
            <w:r w:rsidRPr="000C0A79">
              <w:rPr>
                <w:rFonts w:ascii="Calibri" w:hAnsi="Calibri" w:cs="Calibri"/>
                <w:spacing w:val="-11"/>
                <w:w w:val="105"/>
              </w:rPr>
              <w:t xml:space="preserve"> A látható fény (lézerfény) hatása nukleoprotei</w:t>
            </w:r>
            <w:r w:rsidRPr="000C0A79">
              <w:rPr>
                <w:rFonts w:ascii="Calibri" w:hAnsi="Calibri" w:cs="Calibri"/>
                <w:spacing w:val="-11"/>
                <w:w w:val="105"/>
              </w:rPr>
              <w:softHyphen/>
            </w:r>
            <w:r w:rsidRPr="000C0A79">
              <w:rPr>
                <w:rFonts w:ascii="Calibri" w:hAnsi="Calibri" w:cs="Calibri"/>
                <w:spacing w:val="-9"/>
                <w:w w:val="105"/>
              </w:rPr>
              <w:t>d</w:t>
            </w:r>
            <w:bookmarkStart w:id="0" w:name="_GoBack"/>
            <w:bookmarkEnd w:id="0"/>
            <w:r w:rsidRPr="000C0A79">
              <w:rPr>
                <w:rFonts w:ascii="Calibri" w:hAnsi="Calibri" w:cs="Calibri"/>
                <w:spacing w:val="-9"/>
                <w:w w:val="105"/>
              </w:rPr>
              <w:t xml:space="preserve">ekre. A lézerfény és a konvencionális fényforrások </w:t>
            </w:r>
            <w:r w:rsidRPr="000C0A79">
              <w:rPr>
                <w:rFonts w:ascii="Calibri" w:hAnsi="Calibri" w:cs="Calibri"/>
                <w:spacing w:val="-6"/>
                <w:w w:val="105"/>
              </w:rPr>
              <w:t>nukleoproteidekre gyakorolt hatásának összehasonlí</w:t>
            </w:r>
            <w:r w:rsidRPr="000C0A79">
              <w:rPr>
                <w:rFonts w:ascii="Calibri" w:hAnsi="Calibri" w:cs="Calibri"/>
                <w:spacing w:val="-6"/>
                <w:w w:val="105"/>
              </w:rPr>
              <w:softHyphen/>
            </w:r>
            <w:r w:rsidRPr="000C0A79">
              <w:rPr>
                <w:rFonts w:ascii="Calibri" w:hAnsi="Calibri" w:cs="Calibri"/>
                <w:w w:val="105"/>
              </w:rPr>
              <w:t>tása.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  <w:tr w:rsidR="005A4DDC" w:rsidTr="000C0A79">
        <w:tc>
          <w:tcPr>
            <w:tcW w:w="170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Style w:val="CharacterStyle1"/>
                <w:rFonts w:ascii="Calibri" w:hAnsi="Calibri" w:cs="Calibri"/>
                <w:spacing w:val="-20"/>
                <w:w w:val="105"/>
                <w:szCs w:val="24"/>
                <w:lang w:val="hu-HU"/>
              </w:rPr>
              <w:t>1981-84</w:t>
            </w:r>
          </w:p>
        </w:tc>
        <w:tc>
          <w:tcPr>
            <w:tcW w:w="822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pacing w:val="-11"/>
                <w:w w:val="105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pacing w:val="-11"/>
                <w:w w:val="105"/>
                <w:sz w:val="24"/>
                <w:szCs w:val="24"/>
                <w:lang w:val="hu-HU"/>
              </w:rPr>
              <w:t>A polarizált fény biológiai hatásainak vizsgá</w:t>
            </w:r>
            <w:r w:rsidRPr="000C0A79">
              <w:rPr>
                <w:rFonts w:ascii="Calibri" w:hAnsi="Calibri" w:cs="Calibri"/>
                <w:spacing w:val="-11"/>
                <w:w w:val="105"/>
                <w:sz w:val="24"/>
                <w:szCs w:val="24"/>
                <w:lang w:val="hu-HU"/>
              </w:rPr>
              <w:softHyphen/>
              <w:t>lata, különös tekintettel a nehezen gyógyuló sebek, fekélyek gyógyulásának serkentésére.</w:t>
            </w:r>
            <w:r w:rsidRPr="000C0A79">
              <w:rPr>
                <w:rFonts w:ascii="Calibri" w:hAnsi="Calibri" w:cs="Calibri"/>
                <w:spacing w:val="-11"/>
                <w:sz w:val="24"/>
                <w:szCs w:val="24"/>
                <w:lang w:val="hu-HU"/>
              </w:rPr>
              <w:t xml:space="preserve"> A polarizált fény sejttevékenységet serkentő </w:t>
            </w:r>
            <w:r w:rsidRPr="000C0A79">
              <w:rPr>
                <w:rFonts w:ascii="Calibri" w:hAnsi="Calibri" w:cs="Calibri"/>
                <w:spacing w:val="-11"/>
                <w:w w:val="105"/>
                <w:sz w:val="24"/>
                <w:szCs w:val="24"/>
                <w:lang w:val="hu-HU"/>
              </w:rPr>
              <w:t>hatásának vizsgálata in vitro és in vivo, a hatás</w:t>
            </w:r>
            <w:r w:rsidRPr="000C0A79">
              <w:rPr>
                <w:rFonts w:ascii="Calibri" w:hAnsi="Calibri" w:cs="Calibri"/>
                <w:spacing w:val="-11"/>
                <w:w w:val="105"/>
                <w:sz w:val="24"/>
                <w:szCs w:val="24"/>
                <w:lang w:val="hu-HU"/>
              </w:rPr>
              <w:softHyphen/>
              <w:t>mechanizmus kutatása, valamint új applikációs irányok feltárása.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pacing w:val="-11"/>
                <w:w w:val="105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pacing w:val="-11"/>
                <w:w w:val="105"/>
                <w:sz w:val="24"/>
                <w:szCs w:val="24"/>
                <w:lang w:val="hu-HU"/>
              </w:rPr>
              <w:t xml:space="preserve">A biofizikai modell alapján feltételezték, hogy a polarizált fény sejttevékenységet serkentő hatásában jelentős szerepe lehet a sejtmembránnak, az abban lejátszódó szerkezeti változások jelentős biokémiai folyamatokat indíthatnak el. 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pacing w:val="-11"/>
                <w:w w:val="105"/>
                <w:sz w:val="24"/>
                <w:szCs w:val="24"/>
                <w:lang w:val="hu-HU"/>
              </w:rPr>
            </w:pPr>
          </w:p>
        </w:tc>
      </w:tr>
      <w:tr w:rsidR="005A4DDC" w:rsidTr="000C0A79">
        <w:tc>
          <w:tcPr>
            <w:tcW w:w="170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1981-89 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822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Az Evolite (késôbb Bioptron) gyógylámpa kifejlesztése, a polarizált fény orvosi alkalmazásainak, valamint az immunrendszerre gyakorolt hatásainak kutatása.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  <w:tr w:rsidR="005A4DDC" w:rsidTr="000C0A79">
        <w:tc>
          <w:tcPr>
            <w:tcW w:w="170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1987-től </w:t>
            </w:r>
          </w:p>
          <w:p w:rsidR="005A4DDC" w:rsidRPr="000C0A79" w:rsidRDefault="005A4DDC" w:rsidP="000C0A79">
            <w:pPr>
              <w:pStyle w:val="Style1"/>
              <w:tabs>
                <w:tab w:val="left" w:pos="9923"/>
              </w:tabs>
              <w:kinsoku w:val="0"/>
              <w:autoSpaceDE/>
              <w:adjustRightInd/>
              <w:rPr>
                <w:rFonts w:ascii="Calibri" w:hAnsi="Calibri" w:cs="Calibri"/>
              </w:rPr>
            </w:pPr>
          </w:p>
        </w:tc>
        <w:tc>
          <w:tcPr>
            <w:tcW w:w="822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Joliot Curie Sugárbiológiai Kutató Intézet </w:t>
            </w:r>
            <w:del w:id="1" w:author="Fenyő Márta Katalin" w:date="2012-01-11T14:03:00Z">
              <w:r w:rsidRPr="000C0A79" w:rsidDel="002F2204">
                <w:rPr>
                  <w:rFonts w:ascii="Calibri" w:hAnsi="Calibri" w:cs="Calibri"/>
                  <w:sz w:val="24"/>
                  <w:szCs w:val="24"/>
                  <w:lang w:val="hu-HU"/>
                </w:rPr>
                <w:delText>(</w:delText>
              </w:r>
            </w:del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a polarizált fény immunmoduláló hatásának in vivo vizsgálata daganatos állatok kezelésében, a polarizált fény</w:t>
            </w:r>
            <w:ins w:id="2" w:author="Fenyő Márta Katalin" w:date="2012-01-11T14:01:00Z">
              <w:r>
                <w:rPr>
                  <w:rFonts w:ascii="Calibri" w:hAnsi="Calibri" w:cs="Calibri"/>
                  <w:sz w:val="24"/>
                  <w:szCs w:val="24"/>
                  <w:lang w:val="hu-HU"/>
                </w:rPr>
                <w:t xml:space="preserve"> és diffúz fény</w:t>
              </w:r>
            </w:ins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 </w:t>
            </w:r>
            <w:del w:id="3" w:author="Fenyő Márta Katalin" w:date="2012-01-11T14:02:00Z">
              <w:r w:rsidRPr="000C0A79" w:rsidDel="008C1D6C">
                <w:rPr>
                  <w:rFonts w:ascii="Calibri" w:hAnsi="Calibri" w:cs="Calibri"/>
                  <w:sz w:val="24"/>
                  <w:szCs w:val="24"/>
                  <w:lang w:val="hu-HU"/>
                </w:rPr>
                <w:delText>immunserkentő hatásának</w:delText>
              </w:r>
            </w:del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 összehasonlító in vitro vizsgálata T-lymphociták és daganatos sejtvonalak kölcsönhatásában</w:t>
            </w:r>
            <w:ins w:id="4" w:author="Fenyő Márta Katalin" w:date="2012-01-11T14:02:00Z">
              <w:r>
                <w:rPr>
                  <w:rFonts w:ascii="Calibri" w:hAnsi="Calibri" w:cs="Calibri"/>
                  <w:sz w:val="24"/>
                  <w:szCs w:val="24"/>
                  <w:lang w:val="hu-HU"/>
                </w:rPr>
                <w:t>.</w:t>
              </w:r>
            </w:ins>
            <w:del w:id="5" w:author="Fenyő Márta Katalin" w:date="2012-01-11T14:02:00Z">
              <w:r w:rsidRPr="000C0A79" w:rsidDel="008C1D6C">
                <w:rPr>
                  <w:rFonts w:ascii="Calibri" w:hAnsi="Calibri" w:cs="Calibri"/>
                  <w:sz w:val="24"/>
                  <w:szCs w:val="24"/>
                  <w:lang w:val="hu-HU"/>
                </w:rPr>
                <w:delText>, illetve ugyanolyan fizikai tulajdonságokkal bíró diffúz fénnyel)</w:delText>
              </w:r>
            </w:del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. </w:t>
            </w:r>
          </w:p>
          <w:p w:rsidR="005A4DDC" w:rsidRPr="000C0A79" w:rsidRDefault="005A4DDC" w:rsidP="000C0A79">
            <w:pPr>
              <w:pStyle w:val="Style1"/>
              <w:tabs>
                <w:tab w:val="left" w:pos="9923"/>
              </w:tabs>
              <w:kinsoku w:val="0"/>
              <w:autoSpaceDE/>
              <w:adjustRightInd/>
              <w:rPr>
                <w:rFonts w:ascii="Calibri" w:hAnsi="Calibri" w:cs="Calibri"/>
              </w:rPr>
            </w:pPr>
          </w:p>
        </w:tc>
      </w:tr>
      <w:tr w:rsidR="005A4DDC" w:rsidTr="000C0A79">
        <w:tc>
          <w:tcPr>
            <w:tcW w:w="170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1989</w:t>
            </w:r>
          </w:p>
        </w:tc>
        <w:tc>
          <w:tcPr>
            <w:tcW w:w="822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Oxford, Slade Hospital (kutatás a polarizált fény immunrendszerre gyakorolt hatásával kapcsolatban – in vitro).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  <w:tr w:rsidR="005A4DDC" w:rsidTr="000C0A79">
        <w:tc>
          <w:tcPr>
            <w:tcW w:w="170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1990-tôl 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822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A Bioptron Gyógycentrum megalapítása és irányítása Budapesten.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  <w:tr w:rsidR="005A4DDC" w:rsidTr="000C0A79">
        <w:tc>
          <w:tcPr>
            <w:tcW w:w="170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1995 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822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Tel Aviv, </w:t>
            </w:r>
            <w:smartTag w:uri="urn:schemas-microsoft-com:office:smarttags" w:element="metricconverter">
              <w:smartTagPr>
                <w:attr w:name="ProductID" w:val="1996 A"/>
              </w:smartTagPr>
              <w:r w:rsidRPr="000C0A79">
                <w:rPr>
                  <w:rFonts w:ascii="Calibri" w:hAnsi="Calibri" w:cs="Calibri"/>
                  <w:sz w:val="24"/>
                  <w:szCs w:val="24"/>
                  <w:lang w:val="hu-HU"/>
                </w:rPr>
                <w:t xml:space="preserve">Bar </w:t>
              </w:r>
              <w:smartTag w:uri="urn:schemas-microsoft-com:office:smarttags" w:element="metricconverter">
                <w:smartTagPr>
                  <w:attr w:name="ProductID" w:val="1996 A"/>
                </w:smartTagPr>
                <w:r w:rsidRPr="000C0A79">
                  <w:rPr>
                    <w:rFonts w:ascii="Calibri" w:hAnsi="Calibri" w:cs="Calibri"/>
                    <w:sz w:val="24"/>
                    <w:szCs w:val="24"/>
                    <w:lang w:val="hu-HU"/>
                  </w:rPr>
                  <w:t>Ilan</w:t>
                </w:r>
              </w:smartTag>
              <w:r w:rsidRPr="000C0A79">
                <w:rPr>
                  <w:rFonts w:ascii="Calibri" w:hAnsi="Calibri" w:cs="Calibri"/>
                  <w:sz w:val="24"/>
                  <w:szCs w:val="24"/>
                  <w:lang w:val="hu-HU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1996 A"/>
                </w:smartTagPr>
                <w:r w:rsidRPr="000C0A79">
                  <w:rPr>
                    <w:rFonts w:ascii="Calibri" w:hAnsi="Calibri" w:cs="Calibri"/>
                    <w:sz w:val="24"/>
                    <w:szCs w:val="24"/>
                    <w:lang w:val="hu-HU"/>
                  </w:rPr>
                  <w:t>University</w:t>
                </w:r>
              </w:smartTag>
            </w:smartTag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 (in vivo kutatás a polarizált fény hatásával kapcsolatban daganatos állatok kezelésénél, és in vitro vizsgálatok a polarizált fény fibroblaszt tenyészetre gyakorolt serkentő hatásairól).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</w:tbl>
    <w:p w:rsidR="005A4DDC" w:rsidRDefault="005A4DDC">
      <w:r>
        <w:br w:type="page"/>
      </w:r>
    </w:p>
    <w:tbl>
      <w:tblPr>
        <w:tblW w:w="9922" w:type="dxa"/>
        <w:tblInd w:w="534" w:type="dxa"/>
        <w:tblLook w:val="00A0" w:firstRow="1" w:lastRow="0" w:firstColumn="1" w:lastColumn="0" w:noHBand="0" w:noVBand="0"/>
      </w:tblPr>
      <w:tblGrid>
        <w:gridCol w:w="1701"/>
        <w:gridCol w:w="8221"/>
      </w:tblGrid>
      <w:tr w:rsidR="005A4DDC" w:rsidTr="000C0A79">
        <w:tc>
          <w:tcPr>
            <w:tcW w:w="170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1999-tôl 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822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Kutatások és fejlesztési tevékenység a polarizált fénykezelés teljes testfelületre történő kiterjesztésére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1999. „Elrendezés emberi szervezet relaxálására és a közérzet javítására” című szabadalom bejelentése Magyarországon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  <w:tr w:rsidR="005A4DDC" w:rsidTr="000C0A79">
        <w:tc>
          <w:tcPr>
            <w:tcW w:w="170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2004</w:t>
            </w:r>
          </w:p>
        </w:tc>
        <w:tc>
          <w:tcPr>
            <w:tcW w:w="822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Használati mintaoltalom bejelentése Magyarországon a tetszőleges méretű és formájú polarizált fényt kibocsátó felület technológiájának leírására „Világítótest lineárisan polarizált fény előállítására, és adott célfelületre irányítására” címmel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2005. A"/>
              </w:smartTagPr>
              <w:r w:rsidRPr="000C0A79">
                <w:rPr>
                  <w:rFonts w:ascii="Calibri" w:hAnsi="Calibri" w:cs="Calibri"/>
                  <w:sz w:val="24"/>
                  <w:szCs w:val="24"/>
                  <w:lang w:val="hu-HU"/>
                </w:rPr>
                <w:t>2005. A</w:t>
              </w:r>
            </w:smartTag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 magyar használati mintaoltalom szabadalmi kiterjesztése Európára és az USÁ-ra „Lighting Unit for producing  linearly polarized light directed onto a target surface” címmel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  <w:tr w:rsidR="005A4DDC" w:rsidTr="000C0A79">
        <w:tc>
          <w:tcPr>
            <w:tcW w:w="170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2007-08</w:t>
            </w:r>
          </w:p>
        </w:tc>
        <w:tc>
          <w:tcPr>
            <w:tcW w:w="822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A Sensolite egésztest polarizáltfény-terápiás ággyal kapcsolatos fejlesztések irányítása.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2008. „Fényterápiás bőrápolási készülék” című szabadalom bejelentése Magyarországon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2010. „Light Therapy Skin Care Device” néven kiterjesztve Európában, USÁ-ban, Oroszországban, Kínában, Kanadában.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  <w:tr w:rsidR="005A4DDC" w:rsidTr="000C0A79">
        <w:tc>
          <w:tcPr>
            <w:tcW w:w="170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2008-09</w:t>
            </w:r>
          </w:p>
        </w:tc>
        <w:tc>
          <w:tcPr>
            <w:tcW w:w="8221" w:type="dxa"/>
          </w:tcPr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 xml:space="preserve">A Sensolite polarizáltfény-terápiás ággyal kapcsolatos klinikai és alkalmazott </w:t>
            </w:r>
            <w:ins w:id="6" w:author="Fenyő Márta Katalin" w:date="2012-01-11T14:00:00Z">
              <w:r>
                <w:rPr>
                  <w:rFonts w:ascii="Calibri" w:hAnsi="Calibri" w:cs="Calibri"/>
                  <w:sz w:val="24"/>
                  <w:szCs w:val="24"/>
                  <w:lang w:val="hu-HU"/>
                </w:rPr>
                <w:t>kutatások  szervezése és</w:t>
              </w:r>
            </w:ins>
            <w:del w:id="7" w:author="Fenyő Márta Katalin" w:date="2012-01-11T14:00:00Z">
              <w:r w:rsidRPr="000C0A79" w:rsidDel="00994E73">
                <w:rPr>
                  <w:rFonts w:ascii="Calibri" w:hAnsi="Calibri" w:cs="Calibri"/>
                  <w:sz w:val="24"/>
                  <w:szCs w:val="24"/>
                  <w:lang w:val="hu-HU"/>
                </w:rPr>
                <w:delText>tapasztalatok szerzése</w:delText>
              </w:r>
            </w:del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, kiértékel</w:t>
            </w:r>
            <w:ins w:id="8" w:author="Fenyő Márta Katalin" w:date="2012-01-11T14:00:00Z">
              <w:r>
                <w:rPr>
                  <w:rFonts w:ascii="Calibri" w:hAnsi="Calibri" w:cs="Calibri"/>
                  <w:sz w:val="24"/>
                  <w:szCs w:val="24"/>
                  <w:lang w:val="hu-HU"/>
                </w:rPr>
                <w:t>ése</w:t>
              </w:r>
            </w:ins>
            <w:del w:id="9" w:author="Fenyő Márta Katalin" w:date="2012-01-11T14:00:00Z">
              <w:r w:rsidRPr="000C0A79" w:rsidDel="00994E73">
                <w:rPr>
                  <w:rFonts w:ascii="Calibri" w:hAnsi="Calibri" w:cs="Calibri"/>
                  <w:sz w:val="24"/>
                  <w:szCs w:val="24"/>
                  <w:lang w:val="hu-HU"/>
                </w:rPr>
                <w:delText>ése és szervezése</w:delText>
              </w:r>
            </w:del>
            <w:r w:rsidRPr="000C0A79">
              <w:rPr>
                <w:rFonts w:ascii="Calibri" w:hAnsi="Calibri" w:cs="Calibri"/>
                <w:sz w:val="24"/>
                <w:szCs w:val="24"/>
                <w:lang w:val="hu-HU"/>
              </w:rPr>
              <w:t>.</w:t>
            </w: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  <w:p w:rsidR="005A4DDC" w:rsidRPr="000C0A79" w:rsidRDefault="005A4DDC" w:rsidP="000C0A79">
            <w:pPr>
              <w:pStyle w:val="TEXTkenyerhun"/>
              <w:tabs>
                <w:tab w:val="left" w:pos="1020"/>
                <w:tab w:val="left" w:pos="9923"/>
              </w:tabs>
              <w:spacing w:after="0" w:line="240" w:lineRule="auto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</w:tbl>
    <w:p w:rsidR="005A4DDC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b/>
          <w:sz w:val="24"/>
          <w:szCs w:val="24"/>
          <w:u w:val="single"/>
          <w:lang w:val="hu-HU"/>
        </w:rPr>
      </w:pPr>
    </w:p>
    <w:p w:rsidR="005A4DDC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b/>
          <w:sz w:val="24"/>
          <w:szCs w:val="24"/>
          <w:u w:val="single"/>
          <w:lang w:val="hu-HU"/>
        </w:rPr>
      </w:pPr>
    </w:p>
    <w:p w:rsidR="005A4DDC" w:rsidRDefault="005A4DDC">
      <w:pPr>
        <w:rPr>
          <w:rFonts w:ascii="Calibri" w:hAnsi="Calibri" w:cs="Calibri"/>
          <w:b/>
          <w:color w:val="000000"/>
          <w:spacing w:val="6"/>
          <w:u w:val="single"/>
          <w:lang w:val="hu-HU"/>
        </w:rPr>
      </w:pPr>
      <w:r>
        <w:rPr>
          <w:rFonts w:ascii="Calibri" w:hAnsi="Calibri" w:cs="Calibri"/>
          <w:b/>
          <w:u w:val="single"/>
          <w:lang w:val="hu-HU"/>
        </w:rPr>
        <w:br w:type="page"/>
      </w:r>
    </w:p>
    <w:p w:rsidR="005A4DDC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b/>
          <w:sz w:val="24"/>
          <w:szCs w:val="24"/>
          <w:u w:val="single"/>
          <w:lang w:val="hu-HU"/>
        </w:rPr>
      </w:pPr>
    </w:p>
    <w:p w:rsidR="005A4DDC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b/>
          <w:sz w:val="24"/>
          <w:szCs w:val="24"/>
          <w:u w:val="single"/>
          <w:lang w:val="hu-HU"/>
        </w:rPr>
      </w:pPr>
    </w:p>
    <w:p w:rsidR="005A4DDC" w:rsidRPr="00107FEF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b/>
          <w:sz w:val="24"/>
          <w:szCs w:val="24"/>
          <w:u w:val="single"/>
          <w:lang w:val="hu-HU"/>
        </w:rPr>
      </w:pPr>
      <w:r w:rsidRPr="00107FEF">
        <w:rPr>
          <w:rFonts w:ascii="Calibri" w:hAnsi="Calibri" w:cs="Calibri"/>
          <w:b/>
          <w:sz w:val="24"/>
          <w:szCs w:val="24"/>
          <w:u w:val="single"/>
          <w:lang w:val="hu-HU"/>
        </w:rPr>
        <w:t>TANULMÁNYOK,   KUTATÁSI JELENTÉSEK,   PUBLIKÁCIÓK</w:t>
      </w:r>
    </w:p>
    <w:p w:rsidR="005A4DDC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Pr="00181A1F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Default="005A4DDC" w:rsidP="00107FEF">
      <w:pPr>
        <w:pStyle w:val="Listaszerbekezds"/>
        <w:numPr>
          <w:ilvl w:val="0"/>
          <w:numId w:val="11"/>
        </w:numPr>
        <w:rPr>
          <w:rFonts w:ascii="Calibri" w:hAnsi="Calibri" w:cs="Calibri"/>
          <w:lang w:val="hu-HU"/>
        </w:rPr>
      </w:pPr>
      <w:r w:rsidRPr="008B3E48">
        <w:rPr>
          <w:rFonts w:ascii="Calibri" w:hAnsi="Calibri" w:cs="Calibri"/>
          <w:lang w:val="hu-HU"/>
        </w:rPr>
        <w:t>I.Kertész, M.Fenyő, E.Mester, G.Báthory</w:t>
      </w:r>
      <w:r>
        <w:rPr>
          <w:rFonts w:ascii="Calibri" w:hAnsi="Calibri" w:cs="Calibri"/>
          <w:lang w:val="hu-HU"/>
        </w:rPr>
        <w:t xml:space="preserve"> (1982)</w:t>
      </w:r>
      <w:r w:rsidRPr="008B3E48">
        <w:rPr>
          <w:rFonts w:ascii="Calibri" w:hAnsi="Calibri" w:cs="Calibri"/>
          <w:lang w:val="hu-HU"/>
        </w:rPr>
        <w:t xml:space="preserve">: </w:t>
      </w:r>
      <w:r>
        <w:rPr>
          <w:rFonts w:ascii="Calibri" w:hAnsi="Calibri" w:cs="Calibri"/>
          <w:lang w:val="hu-HU"/>
        </w:rPr>
        <w:br/>
      </w:r>
      <w:r w:rsidRPr="008B3E48">
        <w:rPr>
          <w:rFonts w:ascii="Calibri" w:hAnsi="Calibri" w:cs="Calibri"/>
          <w:lang w:val="hu-HU"/>
        </w:rPr>
        <w:t>Hypothetical physical model for laser biostimulation. Optics and Laser Technology</w:t>
      </w:r>
      <w:r w:rsidRPr="00C26DC1">
        <w:rPr>
          <w:rFonts w:ascii="Calibri" w:hAnsi="Calibri" w:cs="Calibri"/>
          <w:i/>
          <w:sz w:val="20"/>
        </w:rPr>
        <w:t xml:space="preserve"> 1982; 16, 31-32.</w:t>
      </w:r>
    </w:p>
    <w:p w:rsidR="005A4DDC" w:rsidRDefault="005A4DDC" w:rsidP="008B3E48">
      <w:pPr>
        <w:pStyle w:val="Listaszerbekezds"/>
        <w:rPr>
          <w:rFonts w:ascii="Calibri" w:hAnsi="Calibri" w:cs="Calibri"/>
          <w:lang w:val="hu-HU"/>
        </w:rPr>
      </w:pPr>
    </w:p>
    <w:p w:rsidR="005A4DDC" w:rsidRPr="0078279A" w:rsidRDefault="005A4DDC" w:rsidP="00107FEF">
      <w:pPr>
        <w:pStyle w:val="Listaszerbekezds"/>
        <w:numPr>
          <w:ilvl w:val="0"/>
          <w:numId w:val="11"/>
        </w:numPr>
        <w:rPr>
          <w:rFonts w:ascii="Calibri" w:hAnsi="Calibri" w:cs="Calibri"/>
          <w:lang w:val="hu-HU"/>
        </w:rPr>
      </w:pPr>
      <w:r w:rsidRPr="0078279A">
        <w:rPr>
          <w:rFonts w:ascii="Calibri" w:hAnsi="Calibri" w:cs="Calibri"/>
          <w:lang w:val="hu-HU"/>
        </w:rPr>
        <w:t>Fenyő, M. (1984):</w:t>
      </w:r>
    </w:p>
    <w:p w:rsidR="005A4DDC" w:rsidRPr="00181A1F" w:rsidRDefault="005A4DDC" w:rsidP="00107FEF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>Theoretical and experimental basis of biostimulation.</w:t>
      </w:r>
    </w:p>
    <w:p w:rsidR="005A4DDC" w:rsidRDefault="005A4DDC" w:rsidP="00107FEF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 xml:space="preserve">Optics and Laser technology, </w:t>
      </w:r>
      <w:r w:rsidRPr="00181A1F">
        <w:rPr>
          <w:rFonts w:ascii="Calibri" w:hAnsi="Calibri" w:cs="Calibri"/>
          <w:u w:val="single"/>
          <w:lang w:val="hu-HU"/>
        </w:rPr>
        <w:t>16</w:t>
      </w:r>
      <w:r w:rsidRPr="00181A1F">
        <w:rPr>
          <w:rFonts w:ascii="Calibri" w:hAnsi="Calibri" w:cs="Calibri"/>
          <w:lang w:val="hu-HU"/>
        </w:rPr>
        <w:t>, 209-215.</w:t>
      </w:r>
    </w:p>
    <w:p w:rsidR="005A4DDC" w:rsidRDefault="005A4DDC" w:rsidP="00107FEF">
      <w:pPr>
        <w:ind w:left="720"/>
        <w:rPr>
          <w:rFonts w:ascii="Calibri" w:hAnsi="Calibri" w:cs="Calibri"/>
          <w:lang w:val="hu-HU"/>
        </w:rPr>
      </w:pPr>
    </w:p>
    <w:p w:rsidR="005A4DDC" w:rsidRPr="0078279A" w:rsidRDefault="005A4DDC" w:rsidP="00107FEF">
      <w:pPr>
        <w:pStyle w:val="Listaszerbekezds"/>
        <w:numPr>
          <w:ilvl w:val="0"/>
          <w:numId w:val="11"/>
        </w:numPr>
        <w:rPr>
          <w:rFonts w:ascii="Calibri" w:hAnsi="Calibri" w:cs="Calibri"/>
          <w:lang w:val="hu-HU"/>
        </w:rPr>
      </w:pPr>
      <w:r w:rsidRPr="0078279A">
        <w:rPr>
          <w:rFonts w:ascii="Calibri" w:hAnsi="Calibri" w:cs="Calibri"/>
          <w:lang w:val="hu-HU"/>
        </w:rPr>
        <w:t>Apor, P., Fenyő, M. és Fekete, Gy.: (1985)</w:t>
      </w:r>
    </w:p>
    <w:p w:rsidR="005A4DDC" w:rsidRPr="00181A1F" w:rsidRDefault="005A4DDC" w:rsidP="00107FEF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 xml:space="preserve">A miofaszciális szindrómák és kezelésük </w:t>
      </w:r>
    </w:p>
    <w:p w:rsidR="005A4DDC" w:rsidRDefault="005A4DDC" w:rsidP="00107FEF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>Hungarian Review of Sports Medicine</w:t>
      </w:r>
    </w:p>
    <w:p w:rsidR="005A4DDC" w:rsidRPr="00181A1F" w:rsidRDefault="005A4DDC" w:rsidP="00107FEF">
      <w:pPr>
        <w:ind w:left="720"/>
        <w:rPr>
          <w:rFonts w:ascii="Calibri" w:hAnsi="Calibri" w:cs="Calibri"/>
          <w:lang w:val="hu-HU"/>
        </w:rPr>
      </w:pPr>
    </w:p>
    <w:p w:rsidR="005A4DDC" w:rsidRPr="0078279A" w:rsidRDefault="005A4DDC" w:rsidP="00107FEF">
      <w:pPr>
        <w:pStyle w:val="Listaszerbekezds"/>
        <w:numPr>
          <w:ilvl w:val="0"/>
          <w:numId w:val="11"/>
        </w:numPr>
        <w:rPr>
          <w:rFonts w:ascii="Calibri" w:hAnsi="Calibri" w:cs="Calibri"/>
          <w:lang w:val="hu-HU"/>
        </w:rPr>
      </w:pPr>
      <w:r w:rsidRPr="0078279A">
        <w:rPr>
          <w:rFonts w:ascii="Calibri" w:hAnsi="Calibri" w:cs="Calibri"/>
          <w:lang w:val="hu-HU"/>
        </w:rPr>
        <w:t>Fenyő, M</w:t>
      </w:r>
      <w:r>
        <w:rPr>
          <w:rFonts w:ascii="Calibri" w:hAnsi="Calibri" w:cs="Calibri"/>
          <w:lang w:val="hu-HU"/>
        </w:rPr>
        <w:t>. Kádár, J.  Borberg, K.  (1987. Tanulmány)</w:t>
      </w:r>
    </w:p>
    <w:p w:rsidR="005A4DDC" w:rsidRPr="00181A1F" w:rsidRDefault="005A4DDC" w:rsidP="00107FEF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>Method for in vivo treatment of tumorous tissues on body surfaces</w:t>
      </w:r>
    </w:p>
    <w:p w:rsidR="005A4DDC" w:rsidRDefault="005A4DDC" w:rsidP="00107FEF">
      <w:pPr>
        <w:ind w:left="720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(</w:t>
      </w:r>
      <w:r w:rsidRPr="00181A1F">
        <w:rPr>
          <w:rFonts w:ascii="Calibri" w:hAnsi="Calibri" w:cs="Calibri"/>
          <w:lang w:val="hu-HU"/>
        </w:rPr>
        <w:t xml:space="preserve">A találmány megadott szabadalommá vált </w:t>
      </w:r>
      <w:r>
        <w:rPr>
          <w:rFonts w:ascii="Calibri" w:hAnsi="Calibri" w:cs="Calibri"/>
          <w:lang w:val="hu-HU"/>
        </w:rPr>
        <w:t>az Egyesült Államokban</w:t>
      </w:r>
      <w:r w:rsidRPr="00181A1F">
        <w:rPr>
          <w:rFonts w:ascii="Calibri" w:hAnsi="Calibri" w:cs="Calibri"/>
          <w:lang w:val="hu-HU"/>
        </w:rPr>
        <w:t>)</w:t>
      </w:r>
    </w:p>
    <w:p w:rsidR="005A4DDC" w:rsidRPr="00181A1F" w:rsidRDefault="005A4DDC" w:rsidP="00107FEF">
      <w:pPr>
        <w:ind w:left="720"/>
        <w:rPr>
          <w:rFonts w:ascii="Calibri" w:hAnsi="Calibri" w:cs="Calibri"/>
          <w:lang w:val="hu-HU"/>
        </w:rPr>
      </w:pPr>
    </w:p>
    <w:p w:rsidR="005A4DDC" w:rsidRPr="0078279A" w:rsidRDefault="005A4DDC" w:rsidP="00107FEF">
      <w:pPr>
        <w:pStyle w:val="Listaszerbekezds"/>
        <w:numPr>
          <w:ilvl w:val="0"/>
          <w:numId w:val="11"/>
        </w:numPr>
        <w:rPr>
          <w:rFonts w:ascii="Calibri" w:hAnsi="Calibri" w:cs="Calibri"/>
          <w:lang w:val="hu-HU"/>
        </w:rPr>
      </w:pPr>
      <w:r w:rsidRPr="0078279A">
        <w:rPr>
          <w:rFonts w:ascii="Calibri" w:hAnsi="Calibri" w:cs="Calibri"/>
          <w:lang w:val="hu-HU"/>
        </w:rPr>
        <w:t>Kubasova, T., Fenyő, M.</w:t>
      </w:r>
      <w:r>
        <w:rPr>
          <w:rFonts w:ascii="Calibri" w:hAnsi="Calibri" w:cs="Calibri"/>
          <w:lang w:val="hu-HU"/>
        </w:rPr>
        <w:t xml:space="preserve"> et al.</w:t>
      </w:r>
      <w:r w:rsidRPr="0078279A">
        <w:rPr>
          <w:rFonts w:ascii="Calibri" w:hAnsi="Calibri" w:cs="Calibri"/>
          <w:lang w:val="hu-HU"/>
        </w:rPr>
        <w:t xml:space="preserve"> (1988):</w:t>
      </w:r>
    </w:p>
    <w:p w:rsidR="005A4DDC" w:rsidRPr="00181A1F" w:rsidRDefault="005A4DDC" w:rsidP="00107FEF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>Investigations on biological effect of polarized light.</w:t>
      </w:r>
    </w:p>
    <w:p w:rsidR="005A4DDC" w:rsidRDefault="005A4DDC" w:rsidP="00107FEF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 xml:space="preserve">Photochemistry and Photobiology, </w:t>
      </w:r>
      <w:r w:rsidRPr="00181A1F">
        <w:rPr>
          <w:rFonts w:ascii="Calibri" w:hAnsi="Calibri" w:cs="Calibri"/>
          <w:u w:val="single"/>
          <w:lang w:val="hu-HU"/>
        </w:rPr>
        <w:t>48</w:t>
      </w:r>
      <w:r w:rsidRPr="00181A1F">
        <w:rPr>
          <w:rFonts w:ascii="Calibri" w:hAnsi="Calibri" w:cs="Calibri"/>
          <w:lang w:val="hu-HU"/>
        </w:rPr>
        <w:t>, 505-509.</w:t>
      </w:r>
    </w:p>
    <w:p w:rsidR="005A4DDC" w:rsidRPr="00181A1F" w:rsidRDefault="005A4DDC" w:rsidP="00107FEF">
      <w:pPr>
        <w:ind w:left="720"/>
        <w:rPr>
          <w:rFonts w:ascii="Calibri" w:hAnsi="Calibri" w:cs="Calibri"/>
          <w:lang w:val="hu-HU"/>
        </w:rPr>
      </w:pPr>
    </w:p>
    <w:p w:rsidR="005A4DDC" w:rsidRPr="0078279A" w:rsidRDefault="005A4DDC" w:rsidP="00107FEF">
      <w:pPr>
        <w:pStyle w:val="Listaszerbekezds"/>
        <w:numPr>
          <w:ilvl w:val="0"/>
          <w:numId w:val="11"/>
        </w:numPr>
        <w:rPr>
          <w:rFonts w:ascii="Calibri" w:hAnsi="Calibri" w:cs="Calibri"/>
          <w:lang w:val="hu-HU"/>
        </w:rPr>
      </w:pPr>
      <w:r w:rsidRPr="0078279A">
        <w:rPr>
          <w:rFonts w:ascii="Calibri" w:hAnsi="Calibri" w:cs="Calibri"/>
          <w:lang w:val="hu-HU"/>
        </w:rPr>
        <w:t>Szenci, O, Fenyő, M.</w:t>
      </w:r>
      <w:r>
        <w:rPr>
          <w:rFonts w:ascii="Calibri" w:hAnsi="Calibri" w:cs="Calibri"/>
          <w:lang w:val="hu-HU"/>
        </w:rPr>
        <w:t xml:space="preserve"> et al.</w:t>
      </w:r>
      <w:r w:rsidRPr="0078279A">
        <w:rPr>
          <w:rFonts w:ascii="Calibri" w:hAnsi="Calibri" w:cs="Calibri"/>
          <w:lang w:val="hu-HU"/>
        </w:rPr>
        <w:t xml:space="preserve"> (1994</w:t>
      </w:r>
      <w:r>
        <w:rPr>
          <w:rFonts w:ascii="Calibri" w:hAnsi="Calibri" w:cs="Calibri"/>
          <w:lang w:val="hu-HU"/>
        </w:rPr>
        <w:t>. Állatorvostudományi Egyetem, Kutatási Jelentés</w:t>
      </w:r>
      <w:r w:rsidRPr="0078279A">
        <w:rPr>
          <w:rFonts w:ascii="Calibri" w:hAnsi="Calibri" w:cs="Calibri"/>
          <w:lang w:val="hu-HU"/>
        </w:rPr>
        <w:t>):</w:t>
      </w:r>
    </w:p>
    <w:p w:rsidR="005A4DDC" w:rsidRPr="00181A1F" w:rsidRDefault="005A4DDC" w:rsidP="00107FEF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>Effect of polarized light on the morphology of spontaneous tumors</w:t>
      </w:r>
      <w:r>
        <w:rPr>
          <w:rFonts w:ascii="Calibri" w:hAnsi="Calibri" w:cs="Calibri"/>
          <w:lang w:val="hu-HU"/>
        </w:rPr>
        <w:t xml:space="preserve"> </w:t>
      </w:r>
      <w:r w:rsidRPr="00181A1F">
        <w:rPr>
          <w:rFonts w:ascii="Calibri" w:hAnsi="Calibri" w:cs="Calibri"/>
          <w:lang w:val="hu-HU"/>
        </w:rPr>
        <w:t xml:space="preserve">in dogs through extracorporal exposure of their blood. </w:t>
      </w:r>
    </w:p>
    <w:p w:rsidR="005A4DDC" w:rsidRPr="00181A1F" w:rsidRDefault="005A4DDC" w:rsidP="00107FEF">
      <w:pPr>
        <w:ind w:left="720"/>
        <w:rPr>
          <w:rFonts w:ascii="Calibri" w:hAnsi="Calibri" w:cs="Calibri"/>
          <w:lang w:val="hu-HU"/>
        </w:rPr>
      </w:pPr>
    </w:p>
    <w:p w:rsidR="005A4DDC" w:rsidRPr="0078279A" w:rsidRDefault="005A4DDC" w:rsidP="0078279A">
      <w:pPr>
        <w:pStyle w:val="Listaszerbekezds"/>
        <w:numPr>
          <w:ilvl w:val="0"/>
          <w:numId w:val="11"/>
        </w:numPr>
        <w:rPr>
          <w:rFonts w:ascii="Calibri" w:hAnsi="Calibri" w:cs="Calibri"/>
          <w:lang w:val="hu-HU"/>
        </w:rPr>
      </w:pPr>
      <w:r w:rsidRPr="0078279A">
        <w:rPr>
          <w:rFonts w:ascii="Calibri" w:hAnsi="Calibri" w:cs="Calibri"/>
          <w:lang w:val="hu-HU"/>
        </w:rPr>
        <w:t>Fenyő, M., Lengyel, I. (1995</w:t>
      </w:r>
      <w:r>
        <w:rPr>
          <w:rFonts w:ascii="Calibri" w:hAnsi="Calibri" w:cs="Calibri"/>
          <w:lang w:val="hu-HU"/>
        </w:rPr>
        <w:t>. Tanulmány</w:t>
      </w:r>
      <w:r w:rsidRPr="0078279A">
        <w:rPr>
          <w:rFonts w:ascii="Calibri" w:hAnsi="Calibri" w:cs="Calibri"/>
          <w:lang w:val="hu-HU"/>
        </w:rPr>
        <w:t xml:space="preserve">) </w:t>
      </w:r>
    </w:p>
    <w:p w:rsidR="005A4DDC" w:rsidRDefault="005A4DDC" w:rsidP="0078279A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>Report about certain biochemical ( in vitro) effects of the polarised light treatment (Research Report)</w:t>
      </w:r>
    </w:p>
    <w:p w:rsidR="005A4DDC" w:rsidRPr="00181A1F" w:rsidRDefault="005A4DDC" w:rsidP="0078279A">
      <w:pPr>
        <w:ind w:left="720"/>
        <w:rPr>
          <w:rFonts w:ascii="Calibri" w:hAnsi="Calibri" w:cs="Calibri"/>
          <w:lang w:val="hu-HU"/>
        </w:rPr>
      </w:pPr>
    </w:p>
    <w:p w:rsidR="005A4DDC" w:rsidRPr="0078279A" w:rsidRDefault="005A4DDC" w:rsidP="00107FEF">
      <w:pPr>
        <w:pStyle w:val="Listaszerbekezds"/>
        <w:numPr>
          <w:ilvl w:val="0"/>
          <w:numId w:val="11"/>
        </w:numPr>
        <w:rPr>
          <w:rFonts w:ascii="Calibri" w:hAnsi="Calibri" w:cs="Calibri"/>
          <w:lang w:val="hu-HU"/>
        </w:rPr>
      </w:pPr>
      <w:r w:rsidRPr="0078279A">
        <w:rPr>
          <w:rFonts w:ascii="Calibri" w:hAnsi="Calibri" w:cs="Calibri"/>
          <w:lang w:val="hu-HU"/>
        </w:rPr>
        <w:t xml:space="preserve">Kubasova, T., Fenyő, M. </w:t>
      </w:r>
      <w:r>
        <w:rPr>
          <w:rFonts w:ascii="Calibri" w:hAnsi="Calibri" w:cs="Calibri"/>
          <w:lang w:val="hu-HU"/>
        </w:rPr>
        <w:t xml:space="preserve">et al. </w:t>
      </w:r>
      <w:r w:rsidRPr="0078279A">
        <w:rPr>
          <w:rFonts w:ascii="Calibri" w:hAnsi="Calibri" w:cs="Calibri"/>
          <w:lang w:val="hu-HU"/>
        </w:rPr>
        <w:t>(1995):</w:t>
      </w:r>
    </w:p>
    <w:p w:rsidR="005A4DDC" w:rsidRPr="00181A1F" w:rsidRDefault="005A4DDC" w:rsidP="00107FEF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>Effect of visible light on some cellular and immune parameters.</w:t>
      </w:r>
    </w:p>
    <w:p w:rsidR="005A4DDC" w:rsidRPr="00181A1F" w:rsidRDefault="005A4DDC" w:rsidP="00107FEF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 xml:space="preserve">Immunology and Cell Biology, </w:t>
      </w:r>
      <w:r w:rsidRPr="00181A1F">
        <w:rPr>
          <w:rFonts w:ascii="Calibri" w:hAnsi="Calibri" w:cs="Calibri"/>
          <w:u w:val="single"/>
          <w:lang w:val="hu-HU"/>
        </w:rPr>
        <w:t>73</w:t>
      </w:r>
      <w:r w:rsidRPr="00181A1F">
        <w:rPr>
          <w:rFonts w:ascii="Calibri" w:hAnsi="Calibri" w:cs="Calibri"/>
          <w:lang w:val="hu-HU"/>
        </w:rPr>
        <w:t>, 239-244.</w:t>
      </w:r>
    </w:p>
    <w:p w:rsidR="005A4DDC" w:rsidRPr="00181A1F" w:rsidRDefault="005A4DDC" w:rsidP="00181A1F">
      <w:pPr>
        <w:rPr>
          <w:rFonts w:ascii="Calibri" w:hAnsi="Calibri" w:cs="Calibri"/>
          <w:lang w:val="hu-HU"/>
        </w:rPr>
      </w:pPr>
    </w:p>
    <w:p w:rsidR="005A4DDC" w:rsidRPr="0078279A" w:rsidRDefault="005A4DDC" w:rsidP="0078279A">
      <w:pPr>
        <w:pStyle w:val="Listaszerbekezds"/>
        <w:numPr>
          <w:ilvl w:val="0"/>
          <w:numId w:val="11"/>
        </w:numPr>
        <w:rPr>
          <w:rFonts w:ascii="Calibri" w:hAnsi="Calibri" w:cs="Calibri"/>
          <w:lang w:val="hu-HU"/>
        </w:rPr>
      </w:pPr>
      <w:r w:rsidRPr="0078279A">
        <w:rPr>
          <w:rFonts w:ascii="Calibri" w:hAnsi="Calibri" w:cs="Calibri"/>
          <w:lang w:val="hu-HU"/>
        </w:rPr>
        <w:t>Fenyő, M., Mandl, J., Falus, A. (2002):</w:t>
      </w:r>
    </w:p>
    <w:p w:rsidR="005A4DDC" w:rsidRPr="00181A1F" w:rsidRDefault="005A4DDC" w:rsidP="0078279A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>Opposite effect of linearly polarized light on biosynthesis of Interleukin-</w:t>
      </w:r>
      <w:smartTag w:uri="urn:schemas-microsoft-com:office:smarttags" w:element="PersonName">
        <w:smartTagPr>
          <w:attr w:name="ProductID" w:val="La Femme Magazin"/>
        </w:smartTagPr>
        <w:r w:rsidRPr="00181A1F">
          <w:rPr>
            <w:rFonts w:ascii="Calibri" w:hAnsi="Calibri" w:cs="Calibri"/>
            <w:lang w:val="hu-HU"/>
          </w:rPr>
          <w:t>6 in</w:t>
        </w:r>
      </w:smartTag>
      <w:r w:rsidRPr="00181A1F">
        <w:rPr>
          <w:rFonts w:ascii="Calibri" w:hAnsi="Calibri" w:cs="Calibri"/>
          <w:lang w:val="hu-HU"/>
        </w:rPr>
        <w:t xml:space="preserve"> a human B lymphoid cell line and peripheral human monocytes.</w:t>
      </w:r>
    </w:p>
    <w:p w:rsidR="005A4DDC" w:rsidRPr="00181A1F" w:rsidRDefault="005A4DDC" w:rsidP="0078279A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 xml:space="preserve">Cell Biology International, </w:t>
      </w:r>
      <w:r w:rsidRPr="00181A1F">
        <w:rPr>
          <w:rFonts w:ascii="Calibri" w:hAnsi="Calibri" w:cs="Calibri"/>
          <w:u w:val="single"/>
          <w:lang w:val="hu-HU"/>
        </w:rPr>
        <w:t>26</w:t>
      </w:r>
      <w:r w:rsidRPr="00181A1F">
        <w:rPr>
          <w:rFonts w:ascii="Calibri" w:hAnsi="Calibri" w:cs="Calibri"/>
          <w:lang w:val="hu-HU"/>
        </w:rPr>
        <w:t>, 265-269.</w:t>
      </w:r>
    </w:p>
    <w:p w:rsidR="005A4DDC" w:rsidRPr="00181A1F" w:rsidRDefault="005A4DDC" w:rsidP="00181A1F">
      <w:pPr>
        <w:rPr>
          <w:rFonts w:ascii="Calibri" w:hAnsi="Calibri" w:cs="Calibri"/>
          <w:lang w:val="hu-HU"/>
        </w:rPr>
      </w:pPr>
    </w:p>
    <w:p w:rsidR="005A4DDC" w:rsidRPr="0078279A" w:rsidRDefault="005A4DDC" w:rsidP="0078279A">
      <w:pPr>
        <w:pStyle w:val="Listaszerbekezds"/>
        <w:numPr>
          <w:ilvl w:val="0"/>
          <w:numId w:val="11"/>
        </w:numPr>
        <w:rPr>
          <w:rFonts w:ascii="Calibri" w:hAnsi="Calibri" w:cs="Calibri"/>
          <w:lang w:val="hu-HU"/>
        </w:rPr>
      </w:pPr>
      <w:r w:rsidRPr="0078279A">
        <w:rPr>
          <w:rFonts w:ascii="Calibri" w:hAnsi="Calibri" w:cs="Calibri"/>
          <w:lang w:val="hu-HU"/>
        </w:rPr>
        <w:t>Fenyő, M. Szita, G. Bartyik, J. . . (2008)</w:t>
      </w:r>
    </w:p>
    <w:p w:rsidR="005A4DDC" w:rsidRPr="00181A1F" w:rsidRDefault="005A4DDC" w:rsidP="0078279A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>Effect of Polarized Light Treatment on Milk Production and Milk Somatic Cell Count of Cows</w:t>
      </w:r>
    </w:p>
    <w:p w:rsidR="005A4DDC" w:rsidRPr="00181A1F" w:rsidRDefault="005A4DDC" w:rsidP="0078279A">
      <w:pPr>
        <w:ind w:left="720"/>
        <w:rPr>
          <w:rFonts w:ascii="Calibri" w:hAnsi="Calibri" w:cs="Calibri"/>
          <w:lang w:val="hu-HU"/>
        </w:rPr>
      </w:pPr>
      <w:r w:rsidRPr="00181A1F">
        <w:rPr>
          <w:rFonts w:ascii="Calibri" w:hAnsi="Calibri" w:cs="Calibri"/>
          <w:lang w:val="hu-HU"/>
        </w:rPr>
        <w:t xml:space="preserve">Acta Veterinaria Brno, </w:t>
      </w:r>
      <w:r w:rsidRPr="00181A1F">
        <w:rPr>
          <w:rFonts w:ascii="Calibri" w:hAnsi="Calibri" w:cs="Calibri"/>
          <w:u w:val="single"/>
          <w:lang w:val="hu-HU"/>
        </w:rPr>
        <w:t>77</w:t>
      </w:r>
      <w:r w:rsidRPr="00181A1F">
        <w:rPr>
          <w:rFonts w:ascii="Calibri" w:hAnsi="Calibri" w:cs="Calibri"/>
          <w:lang w:val="hu-HU"/>
        </w:rPr>
        <w:t xml:space="preserve"> (157-161)</w:t>
      </w:r>
    </w:p>
    <w:p w:rsidR="005A4DDC" w:rsidRDefault="005A4DDC" w:rsidP="00181A1F">
      <w:pPr>
        <w:pStyle w:val="TextCimhun"/>
        <w:tabs>
          <w:tab w:val="left" w:pos="9923"/>
        </w:tabs>
        <w:spacing w:line="240" w:lineRule="auto"/>
        <w:rPr>
          <w:rFonts w:ascii="Calibri" w:hAnsi="Calibri" w:cs="Calibri"/>
          <w:sz w:val="24"/>
          <w:szCs w:val="24"/>
          <w:lang w:val="hu-HU"/>
        </w:rPr>
      </w:pPr>
    </w:p>
    <w:p w:rsidR="005A4DDC" w:rsidRDefault="005A4DDC" w:rsidP="00181A1F">
      <w:pPr>
        <w:pStyle w:val="TextCimhun"/>
        <w:tabs>
          <w:tab w:val="left" w:pos="9923"/>
        </w:tabs>
        <w:spacing w:line="240" w:lineRule="auto"/>
        <w:rPr>
          <w:rFonts w:ascii="Calibri" w:hAnsi="Calibri" w:cs="Calibri"/>
          <w:sz w:val="24"/>
          <w:szCs w:val="24"/>
          <w:lang w:val="hu-HU"/>
        </w:rPr>
      </w:pPr>
    </w:p>
    <w:p w:rsidR="005A4DDC" w:rsidRDefault="005A4DDC" w:rsidP="00181A1F">
      <w:pPr>
        <w:pStyle w:val="TextCimhun"/>
        <w:tabs>
          <w:tab w:val="left" w:pos="9923"/>
        </w:tabs>
        <w:spacing w:line="240" w:lineRule="auto"/>
        <w:rPr>
          <w:rFonts w:ascii="Calibri" w:hAnsi="Calibri" w:cs="Calibri"/>
          <w:sz w:val="24"/>
          <w:szCs w:val="24"/>
          <w:lang w:val="hu-HU"/>
        </w:rPr>
      </w:pPr>
    </w:p>
    <w:p w:rsidR="005A4DDC" w:rsidRDefault="005A4DDC" w:rsidP="00181A1F">
      <w:pPr>
        <w:pStyle w:val="TextCimhun"/>
        <w:tabs>
          <w:tab w:val="left" w:pos="9923"/>
        </w:tabs>
        <w:spacing w:line="240" w:lineRule="auto"/>
        <w:rPr>
          <w:rFonts w:ascii="Calibri" w:hAnsi="Calibri" w:cs="Calibri"/>
          <w:sz w:val="24"/>
          <w:szCs w:val="24"/>
          <w:lang w:val="hu-HU"/>
        </w:rPr>
      </w:pPr>
    </w:p>
    <w:p w:rsidR="005A4DDC" w:rsidRPr="00181A1F" w:rsidRDefault="005A4DDC" w:rsidP="00181A1F">
      <w:pPr>
        <w:pStyle w:val="TextCimhun"/>
        <w:tabs>
          <w:tab w:val="left" w:pos="9923"/>
        </w:tabs>
        <w:spacing w:line="240" w:lineRule="auto"/>
        <w:rPr>
          <w:rFonts w:ascii="Calibri" w:hAnsi="Calibri" w:cs="Calibri"/>
          <w:sz w:val="24"/>
          <w:szCs w:val="24"/>
          <w:lang w:val="hu-HU"/>
        </w:rPr>
      </w:pPr>
    </w:p>
    <w:p w:rsidR="005A4DDC" w:rsidRDefault="005A4DDC" w:rsidP="0078279A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  <w:lang w:val="hu-HU"/>
        </w:rPr>
      </w:pPr>
      <w:r w:rsidRPr="0078279A">
        <w:rPr>
          <w:rFonts w:ascii="Calibri" w:hAnsi="Calibri" w:cs="Calibri"/>
          <w:lang w:val="hu-HU"/>
        </w:rPr>
        <w:t>Falus A, Fenyő M, Eder K, Madarasi</w:t>
      </w:r>
      <w:r>
        <w:rPr>
          <w:rFonts w:ascii="Calibri" w:hAnsi="Calibri" w:cs="Calibri"/>
          <w:lang w:val="hu-HU"/>
        </w:rPr>
        <w:t xml:space="preserve"> A (2011)</w:t>
      </w:r>
    </w:p>
    <w:p w:rsidR="005A4DDC" w:rsidRDefault="005A4DDC" w:rsidP="0078279A">
      <w:pPr>
        <w:ind w:left="720"/>
        <w:jc w:val="both"/>
        <w:rPr>
          <w:rFonts w:ascii="Calibri" w:hAnsi="Calibri" w:cs="Calibri"/>
          <w:lang w:val="hu-HU"/>
        </w:rPr>
      </w:pPr>
      <w:r w:rsidRPr="0078279A">
        <w:rPr>
          <w:rFonts w:ascii="Calibri" w:hAnsi="Calibri" w:cs="Calibri"/>
          <w:lang w:val="hu-HU"/>
        </w:rPr>
        <w:t>Genome-wide gene expression study indicates the anti-inflammatory effect of polarized light in recurrent childhood respiratory disease. Inflamm Res. 2011 Oct;60(10):965-972</w:t>
      </w:r>
    </w:p>
    <w:p w:rsidR="005A4DDC" w:rsidRDefault="005A4DDC" w:rsidP="0078279A">
      <w:pPr>
        <w:ind w:left="720"/>
        <w:jc w:val="both"/>
        <w:rPr>
          <w:rFonts w:ascii="Calibri" w:hAnsi="Calibri" w:cs="Calibri"/>
          <w:lang w:val="hu-HU"/>
        </w:rPr>
      </w:pPr>
    </w:p>
    <w:p w:rsidR="005A4DDC" w:rsidRDefault="005A4DDC" w:rsidP="0078279A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  <w:lang w:val="hu-HU"/>
        </w:rPr>
      </w:pPr>
      <w:r w:rsidRPr="0078279A">
        <w:rPr>
          <w:rFonts w:ascii="Calibri" w:hAnsi="Calibri" w:cs="Calibri"/>
          <w:lang w:val="hu-HU"/>
        </w:rPr>
        <w:t>Falus A, Fenyő M, Éder K, Madarasi A (2011)</w:t>
      </w:r>
    </w:p>
    <w:p w:rsidR="005A4DDC" w:rsidRPr="0078279A" w:rsidRDefault="005A4DDC" w:rsidP="0078279A">
      <w:pPr>
        <w:ind w:left="720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A polarizált fény epigenetikai tényezői a gyulladásgátlásban; teljesgenom-szintű expressziós analízis gyermekkori visszatérő légúti megbetegedésekben. Orvosi Hetilap 2011/152. évf.(27):1492-1499</w:t>
      </w:r>
    </w:p>
    <w:p w:rsidR="005A4DDC" w:rsidRPr="00107FEF" w:rsidRDefault="005A4DDC" w:rsidP="002843A2">
      <w:pPr>
        <w:pStyle w:val="TextCimhun"/>
        <w:tabs>
          <w:tab w:val="left" w:pos="9923"/>
        </w:tabs>
        <w:spacing w:line="240" w:lineRule="auto"/>
        <w:ind w:left="360"/>
        <w:rPr>
          <w:rFonts w:ascii="Calibri" w:hAnsi="Calibri" w:cs="Calibri"/>
          <w:b/>
          <w:sz w:val="24"/>
          <w:szCs w:val="24"/>
          <w:u w:val="single"/>
          <w:lang w:val="hu-HU"/>
        </w:rPr>
      </w:pPr>
      <w:r w:rsidRPr="00181A1F">
        <w:rPr>
          <w:rFonts w:ascii="Calibri" w:hAnsi="Calibri" w:cs="Calibri"/>
          <w:sz w:val="24"/>
          <w:szCs w:val="24"/>
          <w:lang w:val="hu-HU"/>
        </w:rPr>
        <w:br w:type="page"/>
      </w:r>
      <w:r w:rsidRPr="00107FEF">
        <w:rPr>
          <w:rFonts w:ascii="Calibri" w:hAnsi="Calibri" w:cs="Calibri"/>
          <w:b/>
          <w:sz w:val="24"/>
          <w:szCs w:val="24"/>
          <w:u w:val="single"/>
          <w:lang w:val="hu-HU"/>
        </w:rPr>
        <w:lastRenderedPageBreak/>
        <w:t>Díjak és kitüntetések</w:t>
      </w:r>
    </w:p>
    <w:p w:rsidR="005A4DDC" w:rsidRPr="00181A1F" w:rsidRDefault="005A4DDC" w:rsidP="002843A2">
      <w:pPr>
        <w:pStyle w:val="TextCimhun"/>
        <w:tabs>
          <w:tab w:val="left" w:pos="9923"/>
        </w:tabs>
        <w:spacing w:line="240" w:lineRule="auto"/>
        <w:ind w:left="360"/>
        <w:rPr>
          <w:rFonts w:ascii="Calibri" w:hAnsi="Calibri" w:cs="Calibri"/>
          <w:sz w:val="24"/>
          <w:szCs w:val="24"/>
          <w:lang w:val="hu-HU"/>
        </w:rPr>
      </w:pPr>
    </w:p>
    <w:p w:rsidR="005A4DDC" w:rsidRPr="00181A1F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Pr="00181A1F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  <w:r w:rsidRPr="00181A1F">
        <w:rPr>
          <w:rFonts w:ascii="Calibri" w:hAnsi="Calibri" w:cs="Calibri"/>
          <w:sz w:val="24"/>
          <w:szCs w:val="24"/>
          <w:lang w:val="hu-HU"/>
        </w:rPr>
        <w:t xml:space="preserve">1985 </w:t>
      </w:r>
      <w:r>
        <w:rPr>
          <w:rFonts w:ascii="Calibri" w:hAnsi="Calibri" w:cs="Calibri"/>
          <w:sz w:val="24"/>
          <w:szCs w:val="24"/>
          <w:lang w:val="hu-HU"/>
        </w:rPr>
        <w:tab/>
      </w:r>
      <w:r w:rsidRPr="00181A1F">
        <w:rPr>
          <w:rFonts w:ascii="Calibri" w:hAnsi="Calibri" w:cs="Calibri"/>
          <w:sz w:val="24"/>
          <w:szCs w:val="24"/>
          <w:lang w:val="hu-HU"/>
        </w:rPr>
        <w:t>WIPO (World Exhibition for Young Inventors) fôdíja az Evolite lámpáért</w:t>
      </w:r>
    </w:p>
    <w:p w:rsidR="005A4DDC" w:rsidRPr="00181A1F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Pr="00181A1F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  <w:r w:rsidRPr="00181A1F">
        <w:rPr>
          <w:rFonts w:ascii="Calibri" w:hAnsi="Calibri" w:cs="Calibri"/>
          <w:sz w:val="24"/>
          <w:szCs w:val="24"/>
          <w:lang w:val="hu-HU"/>
        </w:rPr>
        <w:t xml:space="preserve">1986 </w:t>
      </w:r>
      <w:r>
        <w:rPr>
          <w:rFonts w:ascii="Calibri" w:hAnsi="Calibri" w:cs="Calibri"/>
          <w:sz w:val="24"/>
          <w:szCs w:val="24"/>
          <w:lang w:val="hu-HU"/>
        </w:rPr>
        <w:tab/>
      </w:r>
      <w:r w:rsidRPr="00181A1F">
        <w:rPr>
          <w:rFonts w:ascii="Calibri" w:hAnsi="Calibri" w:cs="Calibri"/>
          <w:sz w:val="24"/>
          <w:szCs w:val="24"/>
          <w:lang w:val="hu-HU"/>
        </w:rPr>
        <w:t>Zenith aranyérem az Evolite lámpáért</w:t>
      </w:r>
    </w:p>
    <w:p w:rsidR="005A4DDC" w:rsidRPr="00181A1F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Pr="00181A1F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  <w:r w:rsidRPr="00181A1F">
        <w:rPr>
          <w:rFonts w:ascii="Calibri" w:hAnsi="Calibri" w:cs="Calibri"/>
          <w:sz w:val="24"/>
          <w:szCs w:val="24"/>
          <w:lang w:val="hu-HU"/>
        </w:rPr>
        <w:t xml:space="preserve">1987 </w:t>
      </w:r>
      <w:r>
        <w:rPr>
          <w:rFonts w:ascii="Calibri" w:hAnsi="Calibri" w:cs="Calibri"/>
          <w:sz w:val="24"/>
          <w:szCs w:val="24"/>
          <w:lang w:val="hu-HU"/>
        </w:rPr>
        <w:tab/>
      </w:r>
      <w:r w:rsidRPr="00181A1F">
        <w:rPr>
          <w:rFonts w:ascii="Calibri" w:hAnsi="Calibri" w:cs="Calibri"/>
          <w:sz w:val="24"/>
          <w:szCs w:val="24"/>
          <w:lang w:val="hu-HU"/>
        </w:rPr>
        <w:t>BNV Nagydíj az Evolite lámpáért</w:t>
      </w:r>
    </w:p>
    <w:p w:rsidR="005A4DDC" w:rsidRPr="00181A1F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Pr="00181A1F" w:rsidRDefault="005A4DDC" w:rsidP="002843A2">
      <w:pPr>
        <w:pStyle w:val="TEXTkenyerhun"/>
        <w:tabs>
          <w:tab w:val="left" w:pos="1020"/>
          <w:tab w:val="left" w:pos="9923"/>
        </w:tabs>
        <w:spacing w:after="0" w:line="240" w:lineRule="auto"/>
        <w:ind w:left="1020" w:hanging="1020"/>
        <w:jc w:val="left"/>
        <w:rPr>
          <w:rFonts w:ascii="Calibri" w:hAnsi="Calibri" w:cs="Calibri"/>
          <w:spacing w:val="4"/>
          <w:sz w:val="24"/>
          <w:szCs w:val="24"/>
          <w:lang w:val="hu-HU"/>
        </w:rPr>
      </w:pPr>
      <w:r w:rsidRPr="00181A1F">
        <w:rPr>
          <w:rFonts w:ascii="Calibri" w:hAnsi="Calibri" w:cs="Calibri"/>
          <w:spacing w:val="4"/>
          <w:sz w:val="24"/>
          <w:szCs w:val="24"/>
          <w:lang w:val="hu-HU"/>
        </w:rPr>
        <w:t xml:space="preserve">1996 </w:t>
      </w:r>
      <w:r>
        <w:rPr>
          <w:rFonts w:ascii="Calibri" w:hAnsi="Calibri" w:cs="Calibri"/>
          <w:spacing w:val="4"/>
          <w:sz w:val="24"/>
          <w:szCs w:val="24"/>
          <w:lang w:val="hu-HU"/>
        </w:rPr>
        <w:tab/>
      </w:r>
      <w:r w:rsidRPr="00181A1F">
        <w:rPr>
          <w:rFonts w:ascii="Calibri" w:hAnsi="Calibri" w:cs="Calibri"/>
          <w:spacing w:val="4"/>
          <w:sz w:val="24"/>
          <w:szCs w:val="24"/>
          <w:lang w:val="hu-HU"/>
        </w:rPr>
        <w:t>Aranyérem a Bioptron Gyógycentrum létrehozásáért és egyedülálló modelljéért az Eureka 96 Brüsszeli Nemzetközi Találmányi Világkiállításon</w:t>
      </w:r>
    </w:p>
    <w:p w:rsidR="005A4DDC" w:rsidRPr="00181A1F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pacing w:val="4"/>
          <w:sz w:val="24"/>
          <w:szCs w:val="24"/>
          <w:lang w:val="hu-HU"/>
        </w:rPr>
      </w:pPr>
    </w:p>
    <w:p w:rsidR="005A4DDC" w:rsidRPr="00181A1F" w:rsidRDefault="005A4DDC" w:rsidP="002843A2">
      <w:pPr>
        <w:pStyle w:val="TEXTkenyerhun"/>
        <w:tabs>
          <w:tab w:val="left" w:pos="1020"/>
          <w:tab w:val="left" w:pos="9923"/>
        </w:tabs>
        <w:spacing w:after="0" w:line="240" w:lineRule="auto"/>
        <w:ind w:left="1020" w:hanging="1020"/>
        <w:jc w:val="left"/>
        <w:rPr>
          <w:rFonts w:ascii="Calibri" w:hAnsi="Calibri" w:cs="Calibri"/>
          <w:sz w:val="24"/>
          <w:szCs w:val="24"/>
          <w:lang w:val="hu-HU"/>
        </w:rPr>
      </w:pPr>
      <w:r w:rsidRPr="00181A1F">
        <w:rPr>
          <w:rFonts w:ascii="Calibri" w:hAnsi="Calibri" w:cs="Calibri"/>
          <w:sz w:val="24"/>
          <w:szCs w:val="24"/>
          <w:lang w:val="hu-HU"/>
        </w:rPr>
        <w:t xml:space="preserve">1996 </w:t>
      </w:r>
      <w:r>
        <w:rPr>
          <w:rFonts w:ascii="Calibri" w:hAnsi="Calibri" w:cs="Calibri"/>
          <w:sz w:val="24"/>
          <w:szCs w:val="24"/>
          <w:lang w:val="hu-HU"/>
        </w:rPr>
        <w:tab/>
      </w:r>
      <w:r w:rsidRPr="00181A1F">
        <w:rPr>
          <w:rFonts w:ascii="Calibri" w:hAnsi="Calibri" w:cs="Calibri"/>
          <w:sz w:val="24"/>
          <w:szCs w:val="24"/>
          <w:lang w:val="hu-HU"/>
        </w:rPr>
        <w:t>A brüsszeli polgármester kiemelkedô jelen</w:t>
      </w:r>
      <w:r w:rsidRPr="00181A1F">
        <w:rPr>
          <w:rFonts w:ascii="Calibri" w:hAnsi="Calibri" w:cs="Calibri"/>
          <w:sz w:val="24"/>
          <w:szCs w:val="24"/>
          <w:lang w:val="hu-HU"/>
        </w:rPr>
        <w:softHyphen/>
        <w:t>tôségû találmányokért évenként egyetlen alkalommal odaítélt díja</w:t>
      </w:r>
    </w:p>
    <w:p w:rsidR="005A4DDC" w:rsidRPr="00181A1F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Default="005A4DDC" w:rsidP="002843A2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hu-HU"/>
        </w:rPr>
        <w:t xml:space="preserve">1998, </w:t>
      </w:r>
      <w:r w:rsidRPr="00181A1F">
        <w:rPr>
          <w:rFonts w:ascii="Calibri" w:hAnsi="Calibri" w:cs="Calibri"/>
          <w:sz w:val="24"/>
          <w:szCs w:val="24"/>
          <w:lang w:val="hu-HU"/>
        </w:rPr>
        <w:t>2002</w:t>
      </w:r>
      <w:ins w:id="10" w:author="Fenyő Márta Katalin" w:date="2012-01-11T14:05:00Z">
        <w:r>
          <w:rPr>
            <w:rFonts w:ascii="Calibri" w:hAnsi="Calibri" w:cs="Calibri"/>
            <w:sz w:val="24"/>
            <w:szCs w:val="24"/>
            <w:lang w:val="hu-HU"/>
          </w:rPr>
          <w:t xml:space="preserve">   </w:t>
        </w:r>
      </w:ins>
      <w:r w:rsidRPr="00181A1F">
        <w:rPr>
          <w:rFonts w:ascii="Calibri" w:hAnsi="Calibri" w:cs="Calibri"/>
          <w:sz w:val="24"/>
          <w:szCs w:val="24"/>
          <w:lang w:val="hu-HU"/>
        </w:rPr>
        <w:t xml:space="preserve"> GENIUS díj a Genius Találmányi Kiállításokon a polarizált fényterápia felfedezéséért</w:t>
      </w:r>
    </w:p>
    <w:p w:rsidR="005A4DDC" w:rsidRPr="00181A1F" w:rsidRDefault="005A4DDC" w:rsidP="002843A2">
      <w:pPr>
        <w:pStyle w:val="TEXTkenyerhun"/>
        <w:tabs>
          <w:tab w:val="left" w:pos="993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hu-HU"/>
        </w:rPr>
        <w:tab/>
      </w:r>
      <w:r w:rsidRPr="00181A1F">
        <w:rPr>
          <w:rFonts w:ascii="Calibri" w:hAnsi="Calibri" w:cs="Calibri"/>
          <w:sz w:val="24"/>
          <w:szCs w:val="24"/>
          <w:lang w:val="hu-HU"/>
        </w:rPr>
        <w:t xml:space="preserve"> illetve annak a teljes test kezelésére alkalmas kiterjesztéséért.</w:t>
      </w:r>
    </w:p>
    <w:p w:rsidR="005A4DDC" w:rsidRPr="00181A1F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Pr="00181A1F" w:rsidRDefault="005A4DDC" w:rsidP="002843A2">
      <w:pPr>
        <w:pStyle w:val="TEXTkenyerhun"/>
        <w:tabs>
          <w:tab w:val="left" w:pos="1020"/>
          <w:tab w:val="left" w:pos="9923"/>
        </w:tabs>
        <w:spacing w:after="0" w:line="240" w:lineRule="auto"/>
        <w:ind w:left="1020" w:hanging="1020"/>
        <w:jc w:val="left"/>
        <w:rPr>
          <w:rFonts w:ascii="Calibri" w:hAnsi="Calibri" w:cs="Calibri"/>
          <w:sz w:val="24"/>
          <w:szCs w:val="24"/>
          <w:lang w:val="hu-HU"/>
        </w:rPr>
      </w:pPr>
      <w:r w:rsidRPr="00181A1F">
        <w:rPr>
          <w:rFonts w:ascii="Calibri" w:hAnsi="Calibri" w:cs="Calibri"/>
          <w:sz w:val="24"/>
          <w:szCs w:val="24"/>
          <w:lang w:val="hu-HU"/>
        </w:rPr>
        <w:t xml:space="preserve">2000 </w:t>
      </w:r>
      <w:r>
        <w:rPr>
          <w:rFonts w:ascii="Calibri" w:hAnsi="Calibri" w:cs="Calibri"/>
          <w:sz w:val="24"/>
          <w:szCs w:val="24"/>
          <w:lang w:val="hu-HU"/>
        </w:rPr>
        <w:tab/>
      </w:r>
      <w:r w:rsidRPr="00181A1F">
        <w:rPr>
          <w:rFonts w:ascii="Calibri" w:hAnsi="Calibri" w:cs="Calibri"/>
          <w:sz w:val="24"/>
          <w:szCs w:val="24"/>
          <w:lang w:val="hu-HU"/>
        </w:rPr>
        <w:t>Aranyérem a teljes testfelület polarizáltfény-kezelését tartalmazó találmányért a brüsszeli Eureka 2000 Nemzetközi Találmányi Világkiállításon</w:t>
      </w:r>
    </w:p>
    <w:p w:rsidR="005A4DDC" w:rsidRPr="00181A1F" w:rsidRDefault="005A4DDC" w:rsidP="00181A1F">
      <w:pPr>
        <w:pStyle w:val="TEXTkenyerhun"/>
        <w:tabs>
          <w:tab w:val="left" w:pos="1020"/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hu-HU"/>
        </w:rPr>
        <w:t xml:space="preserve"> </w:t>
      </w:r>
    </w:p>
    <w:p w:rsidR="005A4DDC" w:rsidRPr="00181A1F" w:rsidRDefault="005A4DDC" w:rsidP="002843A2">
      <w:pPr>
        <w:pStyle w:val="TEXTkenyerhun"/>
        <w:tabs>
          <w:tab w:val="left" w:pos="993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  <w:lang w:val="hu-HU"/>
        </w:rPr>
      </w:pPr>
      <w:r w:rsidRPr="00181A1F">
        <w:rPr>
          <w:rFonts w:ascii="Calibri" w:hAnsi="Calibri" w:cs="Calibri"/>
          <w:sz w:val="24"/>
          <w:szCs w:val="24"/>
          <w:lang w:val="hu-HU"/>
        </w:rPr>
        <w:t xml:space="preserve">2006 </w:t>
      </w:r>
      <w:r>
        <w:rPr>
          <w:rFonts w:ascii="Calibri" w:hAnsi="Calibri" w:cs="Calibri"/>
          <w:sz w:val="24"/>
          <w:szCs w:val="24"/>
          <w:lang w:val="hu-HU"/>
        </w:rPr>
        <w:tab/>
      </w:r>
      <w:r w:rsidRPr="00181A1F">
        <w:rPr>
          <w:rFonts w:ascii="Calibri" w:hAnsi="Calibri" w:cs="Calibri"/>
          <w:sz w:val="24"/>
          <w:szCs w:val="24"/>
          <w:lang w:val="hu-HU"/>
        </w:rPr>
        <w:t>Az Esélyegyenlôségi Minisztérium Pro Familiae Életmû Díja a polarizált fény-terápia felfedezésnek az emberek gyógyításában betöltött szerepéért.</w:t>
      </w:r>
    </w:p>
    <w:p w:rsidR="005A4DDC" w:rsidRPr="00181A1F" w:rsidRDefault="005A4DDC" w:rsidP="00181A1F">
      <w:pPr>
        <w:pStyle w:val="TEXTkenyerhun"/>
        <w:tabs>
          <w:tab w:val="left" w:pos="992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</w:p>
    <w:p w:rsidR="005A4DDC" w:rsidRPr="00181A1F" w:rsidRDefault="005A4DDC" w:rsidP="002843A2">
      <w:pPr>
        <w:pStyle w:val="TEXTkenyerhun"/>
        <w:tabs>
          <w:tab w:val="left" w:pos="99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hu-HU"/>
        </w:rPr>
      </w:pPr>
      <w:r w:rsidRPr="00181A1F">
        <w:rPr>
          <w:rFonts w:ascii="Calibri" w:hAnsi="Calibri" w:cs="Calibri"/>
          <w:sz w:val="24"/>
          <w:szCs w:val="24"/>
          <w:lang w:val="hu-HU"/>
        </w:rPr>
        <w:t xml:space="preserve">2011 </w:t>
      </w:r>
      <w:r>
        <w:rPr>
          <w:rFonts w:ascii="Calibri" w:hAnsi="Calibri" w:cs="Calibri"/>
          <w:sz w:val="24"/>
          <w:szCs w:val="24"/>
          <w:lang w:val="hu-HU"/>
        </w:rPr>
        <w:tab/>
      </w:r>
      <w:smartTag w:uri="urn:schemas-microsoft-com:office:smarttags" w:element="PersonName">
        <w:smartTagPr>
          <w:attr w:name="ProductID" w:val="La Femme Magazin"/>
        </w:smartTagPr>
        <w:r>
          <w:rPr>
            <w:rFonts w:ascii="Calibri" w:hAnsi="Calibri" w:cs="Calibri"/>
            <w:sz w:val="24"/>
            <w:szCs w:val="24"/>
            <w:lang w:val="hu-HU"/>
          </w:rPr>
          <w:t>La Femme Magazin</w:t>
        </w:r>
      </w:smartTag>
      <w:r>
        <w:rPr>
          <w:rFonts w:ascii="Calibri" w:hAnsi="Calibri" w:cs="Calibri"/>
          <w:sz w:val="24"/>
          <w:szCs w:val="24"/>
          <w:lang w:val="hu-HU"/>
        </w:rPr>
        <w:t xml:space="preserve"> értékelése alapján bekerült „</w:t>
      </w:r>
      <w:r w:rsidRPr="00181A1F">
        <w:rPr>
          <w:rFonts w:ascii="Calibri" w:hAnsi="Calibri" w:cs="Calibri"/>
          <w:sz w:val="24"/>
          <w:szCs w:val="24"/>
          <w:lang w:val="hu-HU"/>
        </w:rPr>
        <w:t>Az 50 legbefolyásosabb Magyar nő</w:t>
      </w:r>
      <w:r>
        <w:rPr>
          <w:rFonts w:ascii="Calibri" w:hAnsi="Calibri" w:cs="Calibri"/>
          <w:sz w:val="24"/>
          <w:szCs w:val="24"/>
          <w:lang w:val="hu-HU"/>
        </w:rPr>
        <w:t>”</w:t>
      </w:r>
      <w:r w:rsidRPr="00181A1F">
        <w:rPr>
          <w:rFonts w:ascii="Calibri" w:hAnsi="Calibri" w:cs="Calibri"/>
          <w:sz w:val="24"/>
          <w:szCs w:val="24"/>
          <w:lang w:val="hu-HU"/>
        </w:rPr>
        <w:t xml:space="preserve"> </w:t>
      </w:r>
      <w:r>
        <w:rPr>
          <w:rFonts w:ascii="Calibri" w:hAnsi="Calibri" w:cs="Calibri"/>
          <w:sz w:val="24"/>
          <w:szCs w:val="24"/>
          <w:lang w:val="hu-HU"/>
        </w:rPr>
        <w:t>körébe</w:t>
      </w:r>
    </w:p>
    <w:sectPr w:rsidR="005A4DDC" w:rsidRPr="00181A1F" w:rsidSect="004B28D2">
      <w:footerReference w:type="default" r:id="rId9"/>
      <w:pgSz w:w="12240" w:h="15840"/>
      <w:pgMar w:top="720" w:right="720" w:bottom="720" w:left="720" w:header="708" w:footer="708" w:gutter="0"/>
      <w:pgNumType w:fmt="numberInDash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E3" w:rsidRDefault="001443E3">
      <w:r>
        <w:separator/>
      </w:r>
    </w:p>
  </w:endnote>
  <w:endnote w:type="continuationSeparator" w:id="0">
    <w:p w:rsidR="001443E3" w:rsidRDefault="0014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NeueLTStd-T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Thi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DC" w:rsidRDefault="005A4DDC" w:rsidP="00E001E2">
    <w:pPr>
      <w:pStyle w:val="llb"/>
      <w:jc w:val="center"/>
    </w:pPr>
    <w:r>
      <w:t xml:space="preserve">Oldal: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62D0B">
      <w:rPr>
        <w:b/>
        <w:noProof/>
      </w:rPr>
      <w:t>- 6 -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62D0B">
      <w:rPr>
        <w:b/>
        <w:noProof/>
      </w:rPr>
      <w:t>6</w:t>
    </w:r>
    <w:r>
      <w:rPr>
        <w:b/>
      </w:rPr>
      <w:fldChar w:fldCharType="end"/>
    </w:r>
  </w:p>
  <w:p w:rsidR="005A4DDC" w:rsidRDefault="005A4D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E3" w:rsidRDefault="001443E3">
      <w:r>
        <w:separator/>
      </w:r>
    </w:p>
  </w:footnote>
  <w:footnote w:type="continuationSeparator" w:id="0">
    <w:p w:rsidR="001443E3" w:rsidRDefault="00144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FD"/>
    <w:multiLevelType w:val="multilevel"/>
    <w:tmpl w:val="F62C7E04"/>
    <w:lvl w:ilvl="0">
      <w:start w:val="196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ascii="HelveticaNeueLTStd-Roman" w:hAnsi="HelveticaNeueLTStd-Roman" w:cs="Times New Roman" w:hint="default"/>
      </w:rPr>
    </w:lvl>
    <w:lvl w:ilvl="1">
      <w:start w:val="78"/>
      <w:numFmt w:val="decimal"/>
      <w:lvlText w:val="%1-%2"/>
      <w:lvlJc w:val="left"/>
      <w:pPr>
        <w:tabs>
          <w:tab w:val="num" w:pos="1446"/>
        </w:tabs>
        <w:ind w:left="1446" w:hanging="1020"/>
      </w:pPr>
      <w:rPr>
        <w:rFonts w:ascii="Tahoma" w:hAnsi="Tahoma" w:cs="Tahoma"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ascii="HelveticaNeueLTStd-Roman" w:hAnsi="HelveticaNeueLTStd-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HelveticaNeueLTStd-Roman" w:hAnsi="HelveticaNeueLTStd-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HelveticaNeueLTStd-Roman" w:hAnsi="HelveticaNeueLTStd-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HelveticaNeueLTStd-Roman" w:hAnsi="HelveticaNeueLTStd-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ascii="HelveticaNeueLTStd-Roman" w:hAnsi="HelveticaNeueLTStd-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HelveticaNeueLTStd-Roman" w:hAnsi="HelveticaNeueLTStd-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ascii="HelveticaNeueLTStd-Roman" w:hAnsi="HelveticaNeueLTStd-Roman" w:cs="Times New Roman" w:hint="default"/>
      </w:rPr>
    </w:lvl>
  </w:abstractNum>
  <w:abstractNum w:abstractNumId="1" w15:restartNumberingAfterBreak="0">
    <w:nsid w:val="16086B53"/>
    <w:multiLevelType w:val="hybridMultilevel"/>
    <w:tmpl w:val="F852F666"/>
    <w:lvl w:ilvl="0" w:tplc="040E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34279E"/>
    <w:multiLevelType w:val="hybridMultilevel"/>
    <w:tmpl w:val="FF7829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7B6ECD"/>
    <w:multiLevelType w:val="hybridMultilevel"/>
    <w:tmpl w:val="28BACF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67EF3"/>
    <w:multiLevelType w:val="hybridMultilevel"/>
    <w:tmpl w:val="8C368F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11242E"/>
    <w:multiLevelType w:val="hybridMultilevel"/>
    <w:tmpl w:val="47C60B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F349DF"/>
    <w:multiLevelType w:val="hybridMultilevel"/>
    <w:tmpl w:val="C2109214"/>
    <w:lvl w:ilvl="0" w:tplc="040E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C11D37"/>
    <w:multiLevelType w:val="hybridMultilevel"/>
    <w:tmpl w:val="111833B8"/>
    <w:lvl w:ilvl="0" w:tplc="040E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156297"/>
    <w:multiLevelType w:val="hybridMultilevel"/>
    <w:tmpl w:val="B09AA042"/>
    <w:lvl w:ilvl="0" w:tplc="B68CB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90803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F15980"/>
    <w:multiLevelType w:val="hybridMultilevel"/>
    <w:tmpl w:val="F8C079B4"/>
    <w:lvl w:ilvl="0" w:tplc="040E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37627E"/>
    <w:multiLevelType w:val="multilevel"/>
    <w:tmpl w:val="BE020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4C45556"/>
    <w:multiLevelType w:val="hybridMultilevel"/>
    <w:tmpl w:val="587A9414"/>
    <w:lvl w:ilvl="0" w:tplc="A4C4660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4E"/>
    <w:rsid w:val="00022D31"/>
    <w:rsid w:val="00027386"/>
    <w:rsid w:val="000334E5"/>
    <w:rsid w:val="00034B70"/>
    <w:rsid w:val="000533C1"/>
    <w:rsid w:val="00073BCD"/>
    <w:rsid w:val="000879E1"/>
    <w:rsid w:val="000A5AC1"/>
    <w:rsid w:val="000B1FB9"/>
    <w:rsid w:val="000C0A79"/>
    <w:rsid w:val="000E413A"/>
    <w:rsid w:val="00100B42"/>
    <w:rsid w:val="00107FEF"/>
    <w:rsid w:val="0014097A"/>
    <w:rsid w:val="00142EA6"/>
    <w:rsid w:val="001443E3"/>
    <w:rsid w:val="00161A97"/>
    <w:rsid w:val="0017287D"/>
    <w:rsid w:val="00181A1F"/>
    <w:rsid w:val="001865B5"/>
    <w:rsid w:val="001A196C"/>
    <w:rsid w:val="001B0CBA"/>
    <w:rsid w:val="001F33BB"/>
    <w:rsid w:val="00225B8F"/>
    <w:rsid w:val="0024040D"/>
    <w:rsid w:val="0024156D"/>
    <w:rsid w:val="00242250"/>
    <w:rsid w:val="00262D0B"/>
    <w:rsid w:val="002843A2"/>
    <w:rsid w:val="00287EBF"/>
    <w:rsid w:val="002925DE"/>
    <w:rsid w:val="002B0D46"/>
    <w:rsid w:val="002F2204"/>
    <w:rsid w:val="0031783D"/>
    <w:rsid w:val="003249DD"/>
    <w:rsid w:val="00330AF5"/>
    <w:rsid w:val="00373125"/>
    <w:rsid w:val="00374BAF"/>
    <w:rsid w:val="003778A1"/>
    <w:rsid w:val="0038625A"/>
    <w:rsid w:val="00387E39"/>
    <w:rsid w:val="0039584F"/>
    <w:rsid w:val="003D01A6"/>
    <w:rsid w:val="003D4229"/>
    <w:rsid w:val="003E738C"/>
    <w:rsid w:val="003F2778"/>
    <w:rsid w:val="00402B08"/>
    <w:rsid w:val="0043573C"/>
    <w:rsid w:val="004B28D2"/>
    <w:rsid w:val="004B5FAF"/>
    <w:rsid w:val="004C0372"/>
    <w:rsid w:val="004D2247"/>
    <w:rsid w:val="004F3184"/>
    <w:rsid w:val="004F64C5"/>
    <w:rsid w:val="0055517C"/>
    <w:rsid w:val="00584462"/>
    <w:rsid w:val="0058544A"/>
    <w:rsid w:val="00590C76"/>
    <w:rsid w:val="005A4DDC"/>
    <w:rsid w:val="005B0BD7"/>
    <w:rsid w:val="005E389C"/>
    <w:rsid w:val="00604F55"/>
    <w:rsid w:val="00624F60"/>
    <w:rsid w:val="006344AD"/>
    <w:rsid w:val="0064521E"/>
    <w:rsid w:val="00646832"/>
    <w:rsid w:val="00651420"/>
    <w:rsid w:val="0065455D"/>
    <w:rsid w:val="006738F7"/>
    <w:rsid w:val="006A00EA"/>
    <w:rsid w:val="006B0D10"/>
    <w:rsid w:val="006C3A65"/>
    <w:rsid w:val="006D3600"/>
    <w:rsid w:val="006D6C34"/>
    <w:rsid w:val="006D75FE"/>
    <w:rsid w:val="006E281E"/>
    <w:rsid w:val="006E49D8"/>
    <w:rsid w:val="007046FA"/>
    <w:rsid w:val="00716A03"/>
    <w:rsid w:val="007463CF"/>
    <w:rsid w:val="007560F7"/>
    <w:rsid w:val="00771BC3"/>
    <w:rsid w:val="0078279A"/>
    <w:rsid w:val="00792369"/>
    <w:rsid w:val="007A40F5"/>
    <w:rsid w:val="007D3C6B"/>
    <w:rsid w:val="00807765"/>
    <w:rsid w:val="00837386"/>
    <w:rsid w:val="008B3E48"/>
    <w:rsid w:val="008C0B99"/>
    <w:rsid w:val="008C1D6C"/>
    <w:rsid w:val="008C5EFA"/>
    <w:rsid w:val="008C69FD"/>
    <w:rsid w:val="008D2A05"/>
    <w:rsid w:val="00927015"/>
    <w:rsid w:val="00954735"/>
    <w:rsid w:val="00957B2A"/>
    <w:rsid w:val="00976175"/>
    <w:rsid w:val="00990709"/>
    <w:rsid w:val="00992969"/>
    <w:rsid w:val="00994E73"/>
    <w:rsid w:val="009B0342"/>
    <w:rsid w:val="009D09E0"/>
    <w:rsid w:val="009D4330"/>
    <w:rsid w:val="009E63D4"/>
    <w:rsid w:val="009F3476"/>
    <w:rsid w:val="00A233D1"/>
    <w:rsid w:val="00A316C1"/>
    <w:rsid w:val="00A36FC3"/>
    <w:rsid w:val="00A50B38"/>
    <w:rsid w:val="00A972D2"/>
    <w:rsid w:val="00AA16C0"/>
    <w:rsid w:val="00AA4271"/>
    <w:rsid w:val="00AB4AEA"/>
    <w:rsid w:val="00AC41D2"/>
    <w:rsid w:val="00AC5AD3"/>
    <w:rsid w:val="00AC7750"/>
    <w:rsid w:val="00B31D7D"/>
    <w:rsid w:val="00B36958"/>
    <w:rsid w:val="00B37FBB"/>
    <w:rsid w:val="00B70554"/>
    <w:rsid w:val="00B87DA1"/>
    <w:rsid w:val="00B95E2D"/>
    <w:rsid w:val="00BA275C"/>
    <w:rsid w:val="00BB22C5"/>
    <w:rsid w:val="00BD3266"/>
    <w:rsid w:val="00BE174E"/>
    <w:rsid w:val="00C02C18"/>
    <w:rsid w:val="00C05285"/>
    <w:rsid w:val="00C05EF5"/>
    <w:rsid w:val="00C15700"/>
    <w:rsid w:val="00C26DC1"/>
    <w:rsid w:val="00C32289"/>
    <w:rsid w:val="00C3393A"/>
    <w:rsid w:val="00C404FB"/>
    <w:rsid w:val="00C552E7"/>
    <w:rsid w:val="00C5637F"/>
    <w:rsid w:val="00C61668"/>
    <w:rsid w:val="00C6322D"/>
    <w:rsid w:val="00C63765"/>
    <w:rsid w:val="00CA3B13"/>
    <w:rsid w:val="00D16863"/>
    <w:rsid w:val="00D1785E"/>
    <w:rsid w:val="00D2510A"/>
    <w:rsid w:val="00D52149"/>
    <w:rsid w:val="00D92629"/>
    <w:rsid w:val="00D95599"/>
    <w:rsid w:val="00DE54CE"/>
    <w:rsid w:val="00E001E2"/>
    <w:rsid w:val="00E255BF"/>
    <w:rsid w:val="00E415F2"/>
    <w:rsid w:val="00E60683"/>
    <w:rsid w:val="00E618F6"/>
    <w:rsid w:val="00EA1B18"/>
    <w:rsid w:val="00ED725A"/>
    <w:rsid w:val="00EE3D83"/>
    <w:rsid w:val="00EE673F"/>
    <w:rsid w:val="00F10EED"/>
    <w:rsid w:val="00F11071"/>
    <w:rsid w:val="00F36AE7"/>
    <w:rsid w:val="00F61CEB"/>
    <w:rsid w:val="00F715C8"/>
    <w:rsid w:val="00F81695"/>
    <w:rsid w:val="00FC5702"/>
    <w:rsid w:val="00FD2A53"/>
    <w:rsid w:val="00FD4C52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8F2FFA-8AE0-4572-A1BF-BEE240B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2D31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Cimhun">
    <w:name w:val="Text_Cim_hun"/>
    <w:basedOn w:val="Norml"/>
    <w:uiPriority w:val="99"/>
    <w:rsid w:val="00716A03"/>
    <w:pPr>
      <w:widowControl w:val="0"/>
      <w:autoSpaceDE w:val="0"/>
      <w:autoSpaceDN w:val="0"/>
      <w:adjustRightInd w:val="0"/>
      <w:spacing w:line="380" w:lineRule="atLeast"/>
      <w:textAlignment w:val="center"/>
    </w:pPr>
    <w:rPr>
      <w:rFonts w:ascii="HelveticaNeueLTStd-Th" w:hAnsi="HelveticaNeueLTStd-Th"/>
      <w:caps/>
      <w:color w:val="000000"/>
      <w:spacing w:val="17"/>
      <w:sz w:val="28"/>
      <w:szCs w:val="28"/>
    </w:rPr>
  </w:style>
  <w:style w:type="paragraph" w:customStyle="1" w:styleId="TEXTkenyerhun">
    <w:name w:val="TEXT_kenyer_hun"/>
    <w:basedOn w:val="Norml"/>
    <w:uiPriority w:val="99"/>
    <w:rsid w:val="00716A03"/>
    <w:pPr>
      <w:widowControl w:val="0"/>
      <w:autoSpaceDE w:val="0"/>
      <w:autoSpaceDN w:val="0"/>
      <w:adjustRightInd w:val="0"/>
      <w:spacing w:after="113" w:line="280" w:lineRule="atLeast"/>
      <w:jc w:val="both"/>
      <w:textAlignment w:val="center"/>
    </w:pPr>
    <w:rPr>
      <w:rFonts w:ascii="HelveticaNeueLTStd-Th" w:hAnsi="HelveticaNeueLTStd-Th"/>
      <w:color w:val="000000"/>
      <w:spacing w:val="6"/>
      <w:sz w:val="19"/>
      <w:szCs w:val="19"/>
    </w:rPr>
  </w:style>
  <w:style w:type="character" w:customStyle="1" w:styleId="contentnumber">
    <w:name w:val="content_number"/>
    <w:uiPriority w:val="99"/>
    <w:rsid w:val="00716A03"/>
    <w:rPr>
      <w:position w:val="0"/>
      <w:sz w:val="36"/>
    </w:rPr>
  </w:style>
  <w:style w:type="character" w:customStyle="1" w:styleId="TEXTkenyerkiemeles">
    <w:name w:val="TEXT_kenyer_kiemeles"/>
    <w:uiPriority w:val="99"/>
    <w:rsid w:val="00716A03"/>
  </w:style>
  <w:style w:type="paragraph" w:customStyle="1" w:styleId="FejezetkezdoVastaghun">
    <w:name w:val="Fejezetkezdo_Vastag_hun"/>
    <w:basedOn w:val="Norml"/>
    <w:uiPriority w:val="99"/>
    <w:rsid w:val="00716A03"/>
    <w:pPr>
      <w:widowControl w:val="0"/>
      <w:autoSpaceDE w:val="0"/>
      <w:autoSpaceDN w:val="0"/>
      <w:adjustRightInd w:val="0"/>
      <w:spacing w:line="540" w:lineRule="atLeast"/>
      <w:textAlignment w:val="center"/>
    </w:pPr>
    <w:rPr>
      <w:rFonts w:ascii="HelveticaNeueLTStd-Th" w:hAnsi="HelveticaNeueLTStd-Th"/>
      <w:caps/>
      <w:color w:val="000000"/>
      <w:spacing w:val="18"/>
      <w:position w:val="2"/>
      <w:sz w:val="36"/>
      <w:szCs w:val="36"/>
    </w:rPr>
  </w:style>
  <w:style w:type="character" w:customStyle="1" w:styleId="Fejezetkezdovekony">
    <w:name w:val="Fejezetkezdo_vekony"/>
    <w:uiPriority w:val="99"/>
    <w:rsid w:val="00716A03"/>
  </w:style>
  <w:style w:type="paragraph" w:customStyle="1" w:styleId="imagestexthun">
    <w:name w:val="images_text_hun"/>
    <w:basedOn w:val="Norml"/>
    <w:uiPriority w:val="99"/>
    <w:rsid w:val="00716A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Thin" w:hAnsi="HelveticaNeueThin"/>
      <w:color w:val="000000"/>
      <w:spacing w:val="5"/>
      <w:sz w:val="16"/>
      <w:szCs w:val="16"/>
    </w:rPr>
  </w:style>
  <w:style w:type="paragraph" w:customStyle="1" w:styleId="TEXTKERETEShun">
    <w:name w:val="TEXT_KERETES_hun"/>
    <w:basedOn w:val="Norml"/>
    <w:uiPriority w:val="99"/>
    <w:rsid w:val="00716A03"/>
    <w:pPr>
      <w:widowControl w:val="0"/>
      <w:autoSpaceDE w:val="0"/>
      <w:autoSpaceDN w:val="0"/>
      <w:adjustRightInd w:val="0"/>
      <w:spacing w:after="113" w:line="280" w:lineRule="atLeast"/>
      <w:jc w:val="both"/>
      <w:textAlignment w:val="center"/>
    </w:pPr>
    <w:rPr>
      <w:rFonts w:ascii="HelveticaNeueLTStd-Th" w:hAnsi="HelveticaNeueLTStd-Th"/>
      <w:color w:val="000000"/>
      <w:spacing w:val="6"/>
      <w:sz w:val="19"/>
      <w:szCs w:val="19"/>
      <w:lang w:val="hu-HU"/>
    </w:rPr>
  </w:style>
  <w:style w:type="paragraph" w:customStyle="1" w:styleId="KepalairashunArculai">
    <w:name w:val="Kepalairas_hun (Arculai)"/>
    <w:basedOn w:val="Norml"/>
    <w:uiPriority w:val="99"/>
    <w:rsid w:val="00716A03"/>
    <w:pPr>
      <w:widowControl w:val="0"/>
      <w:autoSpaceDE w:val="0"/>
      <w:autoSpaceDN w:val="0"/>
      <w:adjustRightInd w:val="0"/>
      <w:spacing w:line="258" w:lineRule="atLeast"/>
      <w:ind w:firstLine="227"/>
      <w:jc w:val="both"/>
      <w:textAlignment w:val="center"/>
    </w:pPr>
    <w:rPr>
      <w:rFonts w:ascii="HelveticaNeueLTStd-Th" w:hAnsi="HelveticaNeueLTStd-Th"/>
      <w:color w:val="C10077"/>
      <w:spacing w:val="6"/>
      <w:sz w:val="20"/>
      <w:szCs w:val="20"/>
      <w:lang w:val="hu-HU"/>
    </w:rPr>
  </w:style>
  <w:style w:type="paragraph" w:customStyle="1" w:styleId="TEXTkenyernincsbehuzashunArculai">
    <w:name w:val="TEXT_kenyer_nincs_behuzas_hun (Arculai)"/>
    <w:basedOn w:val="TEXTkenyerhun"/>
    <w:uiPriority w:val="99"/>
    <w:rsid w:val="00716A03"/>
  </w:style>
  <w:style w:type="paragraph" w:customStyle="1" w:styleId="TextCimmindenmas">
    <w:name w:val="Text_Cim (minden mas)"/>
    <w:basedOn w:val="Norml"/>
    <w:uiPriority w:val="99"/>
    <w:rsid w:val="00EE3D83"/>
    <w:pPr>
      <w:widowControl w:val="0"/>
      <w:autoSpaceDE w:val="0"/>
      <w:autoSpaceDN w:val="0"/>
      <w:adjustRightInd w:val="0"/>
      <w:spacing w:line="380" w:lineRule="atLeast"/>
      <w:textAlignment w:val="center"/>
    </w:pPr>
    <w:rPr>
      <w:rFonts w:ascii="HelveticaNeueLTStd-Th" w:hAnsi="HelveticaNeueLTStd-Th"/>
      <w:caps/>
      <w:color w:val="000000"/>
      <w:spacing w:val="17"/>
      <w:sz w:val="28"/>
      <w:szCs w:val="28"/>
    </w:rPr>
  </w:style>
  <w:style w:type="paragraph" w:customStyle="1" w:styleId="TEXTkenyermindenmas">
    <w:name w:val="TEXT_kenyer (minden mas)"/>
    <w:basedOn w:val="Norml"/>
    <w:uiPriority w:val="99"/>
    <w:rsid w:val="00A36FC3"/>
    <w:pPr>
      <w:widowControl w:val="0"/>
      <w:autoSpaceDE w:val="0"/>
      <w:autoSpaceDN w:val="0"/>
      <w:adjustRightInd w:val="0"/>
      <w:spacing w:after="113" w:line="280" w:lineRule="atLeast"/>
      <w:jc w:val="both"/>
      <w:textAlignment w:val="center"/>
    </w:pPr>
    <w:rPr>
      <w:rFonts w:ascii="HelveticaNeueLTStd-Th" w:hAnsi="HelveticaNeueLTStd-Th"/>
      <w:color w:val="000000"/>
      <w:spacing w:val="6"/>
      <w:sz w:val="19"/>
      <w:szCs w:val="19"/>
    </w:rPr>
  </w:style>
  <w:style w:type="paragraph" w:customStyle="1" w:styleId="04felsorolas">
    <w:name w:val="04 (felsorolas)"/>
    <w:basedOn w:val="Norml"/>
    <w:uiPriority w:val="99"/>
    <w:rsid w:val="00A36FC3"/>
    <w:pPr>
      <w:widowControl w:val="0"/>
      <w:tabs>
        <w:tab w:val="left" w:pos="198"/>
      </w:tabs>
      <w:autoSpaceDE w:val="0"/>
      <w:autoSpaceDN w:val="0"/>
      <w:adjustRightInd w:val="0"/>
      <w:spacing w:line="280" w:lineRule="atLeast"/>
      <w:ind w:left="312"/>
      <w:jc w:val="both"/>
      <w:textAlignment w:val="center"/>
    </w:pPr>
    <w:rPr>
      <w:rFonts w:ascii="HelveticaNeueLTStd-Th" w:hAnsi="HelveticaNeueLTStd-Th"/>
      <w:color w:val="000000"/>
      <w:spacing w:val="6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rsid w:val="00B37F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725A"/>
    <w:rPr>
      <w:rFonts w:cs="Times New Roman"/>
      <w:sz w:val="2"/>
      <w:lang w:val="en-US" w:eastAsia="en-US"/>
    </w:rPr>
  </w:style>
  <w:style w:type="paragraph" w:customStyle="1" w:styleId="Style2">
    <w:name w:val="Style 2"/>
    <w:basedOn w:val="Norml"/>
    <w:uiPriority w:val="99"/>
    <w:rsid w:val="00B37FBB"/>
    <w:pPr>
      <w:widowControl w:val="0"/>
      <w:autoSpaceDE w:val="0"/>
      <w:autoSpaceDN w:val="0"/>
      <w:spacing w:line="182" w:lineRule="auto"/>
    </w:pPr>
    <w:rPr>
      <w:rFonts w:ascii="Courier New" w:hAnsi="Courier New" w:cs="Courier New"/>
      <w:lang w:val="hu-HU" w:eastAsia="hu-HU"/>
    </w:rPr>
  </w:style>
  <w:style w:type="paragraph" w:customStyle="1" w:styleId="Style1">
    <w:name w:val="Style 1"/>
    <w:basedOn w:val="Norml"/>
    <w:uiPriority w:val="99"/>
    <w:rsid w:val="00B37FBB"/>
    <w:pPr>
      <w:widowControl w:val="0"/>
      <w:autoSpaceDE w:val="0"/>
      <w:autoSpaceDN w:val="0"/>
      <w:adjustRightInd w:val="0"/>
    </w:pPr>
    <w:rPr>
      <w:lang w:val="hu-HU" w:eastAsia="hu-HU"/>
    </w:rPr>
  </w:style>
  <w:style w:type="paragraph" w:customStyle="1" w:styleId="Style3">
    <w:name w:val="Style 3"/>
    <w:basedOn w:val="Norml"/>
    <w:uiPriority w:val="99"/>
    <w:rsid w:val="00B37FBB"/>
    <w:pPr>
      <w:widowControl w:val="0"/>
      <w:autoSpaceDE w:val="0"/>
      <w:autoSpaceDN w:val="0"/>
      <w:spacing w:after="576"/>
      <w:ind w:left="3744"/>
    </w:pPr>
    <w:rPr>
      <w:rFonts w:ascii="Courier New" w:hAnsi="Courier New" w:cs="Courier New"/>
      <w:sz w:val="23"/>
      <w:szCs w:val="23"/>
      <w:lang w:val="hu-HU" w:eastAsia="hu-HU"/>
    </w:rPr>
  </w:style>
  <w:style w:type="paragraph" w:customStyle="1" w:styleId="Style4">
    <w:name w:val="Style 4"/>
    <w:basedOn w:val="Norml"/>
    <w:uiPriority w:val="99"/>
    <w:rsid w:val="00B37FBB"/>
    <w:pPr>
      <w:widowControl w:val="0"/>
      <w:autoSpaceDE w:val="0"/>
      <w:autoSpaceDN w:val="0"/>
      <w:spacing w:line="336" w:lineRule="exact"/>
      <w:ind w:right="144" w:firstLine="792"/>
    </w:pPr>
    <w:rPr>
      <w:rFonts w:ascii="Courier New" w:hAnsi="Courier New" w:cs="Courier New"/>
      <w:lang w:val="hu-HU" w:eastAsia="hu-HU"/>
    </w:rPr>
  </w:style>
  <w:style w:type="character" w:customStyle="1" w:styleId="CharacterStyle1">
    <w:name w:val="Character Style 1"/>
    <w:uiPriority w:val="99"/>
    <w:rsid w:val="00B37FBB"/>
    <w:rPr>
      <w:rFonts w:ascii="Courier New" w:hAnsi="Courier New"/>
      <w:sz w:val="24"/>
    </w:rPr>
  </w:style>
  <w:style w:type="character" w:customStyle="1" w:styleId="CharacterStyle2">
    <w:name w:val="Character Style 2"/>
    <w:uiPriority w:val="99"/>
    <w:rsid w:val="00B37FBB"/>
    <w:rPr>
      <w:rFonts w:ascii="Courier New" w:hAnsi="Courier New"/>
      <w:sz w:val="23"/>
    </w:rPr>
  </w:style>
  <w:style w:type="paragraph" w:styleId="lfej">
    <w:name w:val="header"/>
    <w:basedOn w:val="Norml"/>
    <w:link w:val="lfejChar"/>
    <w:uiPriority w:val="99"/>
    <w:rsid w:val="006344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6344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4"/>
      <w:szCs w:val="24"/>
      <w:lang w:val="en-US" w:eastAsia="en-US"/>
    </w:rPr>
  </w:style>
  <w:style w:type="character" w:styleId="Oldalszm">
    <w:name w:val="page number"/>
    <w:basedOn w:val="Bekezdsalapbettpusa"/>
    <w:uiPriority w:val="99"/>
    <w:rsid w:val="006344AD"/>
    <w:rPr>
      <w:rFonts w:cs="Times New Roman"/>
    </w:rPr>
  </w:style>
  <w:style w:type="table" w:styleId="Rcsostblzat">
    <w:name w:val="Table Grid"/>
    <w:basedOn w:val="Normltblzat"/>
    <w:uiPriority w:val="99"/>
    <w:locked/>
    <w:rsid w:val="00181A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78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B1DF-C475-45E3-B38D-C6D6C81B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6466</Characters>
  <Application>Microsoft Office Word</Application>
  <DocSecurity>0</DocSecurity>
  <Lines>53</Lines>
  <Paragraphs>14</Paragraphs>
  <ScaleCrop>false</ScaleCrop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FENYÔ MÁRTA</dc:title>
  <dc:subject/>
  <dc:creator>hbarbara</dc:creator>
  <cp:keywords/>
  <dc:description/>
  <cp:lastModifiedBy>ntoffice</cp:lastModifiedBy>
  <cp:revision>2</cp:revision>
  <cp:lastPrinted>2012-01-09T10:12:00Z</cp:lastPrinted>
  <dcterms:created xsi:type="dcterms:W3CDTF">2016-11-22T14:28:00Z</dcterms:created>
  <dcterms:modified xsi:type="dcterms:W3CDTF">2016-11-22T14:28:00Z</dcterms:modified>
</cp:coreProperties>
</file>